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E463" w14:textId="77777777" w:rsidR="00DC1E50" w:rsidRDefault="005721CC">
      <w:pPr>
        <w:tabs>
          <w:tab w:val="left" w:pos="5010"/>
        </w:tabs>
        <w:spacing w:after="60"/>
        <w:ind w:right="-526"/>
        <w:jc w:val="center"/>
      </w:pPr>
      <w:r>
        <w:rPr>
          <w:noProof/>
          <w:lang w:eastAsia="en-GB"/>
        </w:rPr>
        <w:drawing>
          <wp:anchor distT="0" distB="0" distL="0" distR="0" simplePos="0" relativeHeight="2" behindDoc="0" locked="0" layoutInCell="1" allowOverlap="1" wp14:anchorId="3783E4DE" wp14:editId="3783E4DF">
            <wp:simplePos x="0" y="0"/>
            <wp:positionH relativeFrom="column">
              <wp:posOffset>-134620</wp:posOffset>
            </wp:positionH>
            <wp:positionV relativeFrom="paragraph">
              <wp:posOffset>2540</wp:posOffset>
            </wp:positionV>
            <wp:extent cx="1821180" cy="107823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3E464" w14:textId="77777777" w:rsidR="00DC1E50" w:rsidRDefault="005721CC">
      <w:pPr>
        <w:tabs>
          <w:tab w:val="left" w:pos="5010"/>
        </w:tabs>
        <w:spacing w:after="60"/>
        <w:ind w:right="-526"/>
        <w:jc w:val="center"/>
      </w:pPr>
      <w:r>
        <w:rPr>
          <w:rFonts w:cs="Calibri"/>
          <w:b/>
          <w:color w:val="000000"/>
          <w:sz w:val="36"/>
          <w:szCs w:val="36"/>
        </w:rPr>
        <w:t xml:space="preserve">         Norfolk Punt Club</w:t>
      </w:r>
    </w:p>
    <w:p w14:paraId="3783E465" w14:textId="77777777" w:rsidR="00DC1E50" w:rsidRDefault="005721CC">
      <w:pPr>
        <w:spacing w:after="60"/>
        <w:ind w:left="851" w:right="-526"/>
        <w:jc w:val="center"/>
        <w:rPr>
          <w:sz w:val="36"/>
          <w:szCs w:val="36"/>
        </w:rPr>
      </w:pPr>
      <w:r>
        <w:rPr>
          <w:rFonts w:cs="Calibri"/>
          <w:b/>
          <w:color w:val="000000"/>
          <w:sz w:val="36"/>
          <w:szCs w:val="36"/>
        </w:rPr>
        <w:t>Sailing Instructions</w:t>
      </w:r>
    </w:p>
    <w:p w14:paraId="3783E466" w14:textId="7DF89998" w:rsidR="00DC1E50" w:rsidRDefault="005721CC">
      <w:pPr>
        <w:spacing w:after="60"/>
        <w:ind w:left="851" w:right="-526"/>
        <w:jc w:val="center"/>
      </w:pPr>
      <w:r>
        <w:rPr>
          <w:rFonts w:cs="Calibri"/>
          <w:b/>
          <w:color w:val="000000"/>
          <w:sz w:val="28"/>
          <w:szCs w:val="28"/>
        </w:rPr>
        <w:t xml:space="preserve">  Revised </w:t>
      </w:r>
      <w:r w:rsidR="00C82B35">
        <w:rPr>
          <w:rFonts w:cs="Calibri"/>
          <w:b/>
          <w:color w:val="000000"/>
          <w:sz w:val="28"/>
          <w:szCs w:val="28"/>
        </w:rPr>
        <w:t>September 2022</w:t>
      </w:r>
    </w:p>
    <w:p w14:paraId="3783E467" w14:textId="77777777" w:rsidR="00DC1E50" w:rsidRDefault="00DC1E50">
      <w:pPr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3783E468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0" w:author="Matthew Scott" w:date="2017-05-22T13:37:00Z">
        <w:r>
          <w:rPr>
            <w:rFonts w:cs="Arial-BoldMT"/>
            <w:b/>
            <w:bCs/>
            <w:sz w:val="24"/>
            <w:szCs w:val="24"/>
          </w:rPr>
          <w:t>1. RULES</w:t>
        </w:r>
      </w:ins>
    </w:p>
    <w:p w14:paraId="3783E469" w14:textId="07503819" w:rsidR="00DC1E50" w:rsidRDefault="005721CC">
      <w:pPr>
        <w:spacing w:after="0" w:line="240" w:lineRule="auto"/>
        <w:rPr>
          <w:rFonts w:cs="ArialMT"/>
          <w:sz w:val="24"/>
          <w:szCs w:val="24"/>
        </w:rPr>
      </w:pPr>
      <w:ins w:id="1" w:author="Matthew Scott" w:date="2017-05-22T13:37:00Z">
        <w:r>
          <w:rPr>
            <w:rFonts w:cs="ArialMT"/>
            <w:sz w:val="24"/>
            <w:szCs w:val="24"/>
          </w:rPr>
          <w:t>1.1 Racing will be governed by the rules as defined in the Racing Rules of Sailing (RRS).</w:t>
        </w:r>
      </w:ins>
    </w:p>
    <w:p w14:paraId="2B84C6BD" w14:textId="0BF2E043" w:rsidR="006C2678" w:rsidRDefault="006C2678">
      <w:pPr>
        <w:spacing w:after="0" w:line="240" w:lineRule="auto"/>
        <w:rPr>
          <w:rFonts w:ascii="Calibri" w:hAnsi="Calibri"/>
          <w:sz w:val="24"/>
          <w:szCs w:val="24"/>
        </w:rPr>
      </w:pPr>
      <w:bookmarkStart w:id="2" w:name="_Hlk116286091"/>
      <w:r>
        <w:rPr>
          <w:rFonts w:cs="ArialMT"/>
          <w:sz w:val="24"/>
          <w:szCs w:val="24"/>
        </w:rPr>
        <w:t>1.2 A boat must display the correct sail number for the boat being sailed</w:t>
      </w:r>
      <w:r w:rsidR="001822BB">
        <w:rPr>
          <w:rFonts w:cs="ArialMT"/>
          <w:sz w:val="24"/>
          <w:szCs w:val="24"/>
        </w:rPr>
        <w:t>.</w:t>
      </w:r>
    </w:p>
    <w:bookmarkEnd w:id="2"/>
    <w:p w14:paraId="3783E46A" w14:textId="77777777" w:rsidR="00DC1E50" w:rsidRDefault="00DC1E50">
      <w:pPr>
        <w:spacing w:after="0" w:line="240" w:lineRule="auto"/>
        <w:rPr>
          <w:rFonts w:cs="ArialMT"/>
        </w:rPr>
      </w:pPr>
    </w:p>
    <w:p w14:paraId="3783E46B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3" w:author="Matthew Scott" w:date="2017-05-22T13:37:00Z">
        <w:r>
          <w:rPr>
            <w:rFonts w:cs="Arial-BoldMT"/>
            <w:b/>
            <w:bCs/>
            <w:sz w:val="24"/>
            <w:szCs w:val="24"/>
          </w:rPr>
          <w:t>2. NOTICES TO COMPETITORS</w:t>
        </w:r>
      </w:ins>
    </w:p>
    <w:p w14:paraId="3783E46C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4" w:author="Matthew Scott" w:date="2017-05-22T13:37:00Z">
        <w:r>
          <w:rPr>
            <w:rFonts w:cs="ArialMT"/>
            <w:sz w:val="24"/>
            <w:szCs w:val="24"/>
          </w:rPr>
          <w:t>Notices to Competitors will be posted on the notice board located on the club pontoons.</w:t>
        </w:r>
      </w:ins>
    </w:p>
    <w:p w14:paraId="3783E46D" w14:textId="77777777" w:rsidR="00DC1E50" w:rsidRDefault="00DC1E50">
      <w:pPr>
        <w:spacing w:after="0" w:line="240" w:lineRule="auto"/>
        <w:rPr>
          <w:rFonts w:cs="ArialMT"/>
        </w:rPr>
      </w:pPr>
    </w:p>
    <w:p w14:paraId="3783E46E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5" w:author="Matthew Scott" w:date="2017-05-22T13:37:00Z">
        <w:r>
          <w:rPr>
            <w:rFonts w:cs="Arial-BoldMT"/>
            <w:b/>
            <w:bCs/>
            <w:sz w:val="24"/>
            <w:szCs w:val="24"/>
          </w:rPr>
          <w:t>3. CHANGES TO SAILING INSTRUCTIONS</w:t>
        </w:r>
      </w:ins>
    </w:p>
    <w:p w14:paraId="3783E46F" w14:textId="5FB14FC1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6" w:author="Matthew Scott" w:date="2017-05-22T13:37:00Z">
        <w:r>
          <w:rPr>
            <w:rFonts w:cs="ArialMT"/>
            <w:sz w:val="24"/>
            <w:szCs w:val="24"/>
          </w:rPr>
          <w:t>Changes to Sailing Instructions will be posted on the official notice board at least 10 minutes before the warning signal of</w:t>
        </w:r>
      </w:ins>
      <w:r>
        <w:rPr>
          <w:rFonts w:cs="ArialMT"/>
          <w:sz w:val="24"/>
          <w:szCs w:val="24"/>
        </w:rPr>
        <w:t xml:space="preserve"> </w:t>
      </w:r>
      <w:ins w:id="7" w:author="Matthew Scott" w:date="2017-05-22T13:37:00Z">
        <w:r>
          <w:rPr>
            <w:rFonts w:cs="ArialMT"/>
            <w:sz w:val="24"/>
            <w:szCs w:val="24"/>
          </w:rPr>
          <w:t>the race in which they take effect.</w:t>
        </w:r>
      </w:ins>
      <w:r w:rsidR="00C82B35">
        <w:rPr>
          <w:rFonts w:cs="ArialMT"/>
          <w:sz w:val="24"/>
          <w:szCs w:val="24"/>
        </w:rPr>
        <w:t xml:space="preserve"> The L flag should be flown.</w:t>
      </w:r>
    </w:p>
    <w:p w14:paraId="3783E470" w14:textId="77777777" w:rsidR="00DC1E50" w:rsidRDefault="00DC1E50">
      <w:pPr>
        <w:spacing w:after="0" w:line="240" w:lineRule="auto"/>
        <w:rPr>
          <w:rFonts w:cs="ArialMT"/>
        </w:rPr>
      </w:pPr>
    </w:p>
    <w:p w14:paraId="3783E471" w14:textId="77777777" w:rsidR="00DC1E50" w:rsidRDefault="005721CC">
      <w:pPr>
        <w:spacing w:after="0" w:line="240" w:lineRule="auto"/>
      </w:pPr>
      <w:ins w:id="8" w:author="Matthew Scott" w:date="2017-05-22T13:37:00Z">
        <w:r>
          <w:rPr>
            <w:rFonts w:cs="Arial-BoldMT"/>
            <w:b/>
            <w:bCs/>
            <w:sz w:val="24"/>
            <w:szCs w:val="24"/>
          </w:rPr>
          <w:t>4. HANDICAP RACES</w:t>
        </w:r>
      </w:ins>
    </w:p>
    <w:p w14:paraId="3783E472" w14:textId="77777777" w:rsidR="00DC1E50" w:rsidRDefault="005721CC">
      <w:pPr>
        <w:spacing w:after="0" w:line="240" w:lineRule="auto"/>
      </w:pPr>
      <w:ins w:id="9" w:author="Matthew Scott" w:date="2017-05-22T13:37:00Z">
        <w:r>
          <w:rPr>
            <w:rFonts w:cs="ArialMT"/>
            <w:sz w:val="24"/>
            <w:szCs w:val="24"/>
          </w:rPr>
          <w:t>4.</w:t>
        </w:r>
      </w:ins>
      <w:r>
        <w:rPr>
          <w:rFonts w:cs="ArialMT"/>
          <w:sz w:val="24"/>
          <w:szCs w:val="24"/>
        </w:rPr>
        <w:t>1</w:t>
      </w:r>
      <w:ins w:id="10" w:author="Matthew Scott" w:date="2017-05-22T13:37:00Z">
        <w:r>
          <w:rPr>
            <w:rFonts w:cs="ArialMT"/>
            <w:sz w:val="24"/>
            <w:szCs w:val="24"/>
          </w:rPr>
          <w:t xml:space="preserve"> All boats racing in handicap races shall sail to their Portsmouth Number and have their time corrected accordingly.</w:t>
        </w:r>
      </w:ins>
    </w:p>
    <w:p w14:paraId="3783E473" w14:textId="77777777" w:rsidR="00DC1E50" w:rsidRDefault="005721CC">
      <w:pPr>
        <w:spacing w:after="0" w:line="240" w:lineRule="auto"/>
      </w:pPr>
      <w:ins w:id="11" w:author="Matthew Scott" w:date="2017-05-22T13:37:00Z">
        <w:r>
          <w:rPr>
            <w:rFonts w:cs="ArialMT"/>
            <w:sz w:val="24"/>
            <w:szCs w:val="24"/>
          </w:rPr>
          <w:t>4.</w:t>
        </w:r>
      </w:ins>
      <w:r>
        <w:rPr>
          <w:rFonts w:cs="ArialMT"/>
          <w:sz w:val="24"/>
          <w:szCs w:val="24"/>
        </w:rPr>
        <w:t>2</w:t>
      </w:r>
      <w:ins w:id="12" w:author="Matthew Scott" w:date="2017-05-22T13:37:00Z">
        <w:r>
          <w:rPr>
            <w:rFonts w:cs="ArialMT"/>
            <w:sz w:val="24"/>
            <w:szCs w:val="24"/>
          </w:rPr>
          <w:t xml:space="preserve"> At its discretion, the committee may allocate a special Portsmouth Number to a boat, which the boat must sail to until</w:t>
        </w:r>
      </w:ins>
      <w:r>
        <w:rPr>
          <w:rFonts w:cs="ArialMT"/>
          <w:sz w:val="24"/>
          <w:szCs w:val="24"/>
        </w:rPr>
        <w:t xml:space="preserve"> </w:t>
      </w:r>
      <w:ins w:id="13" w:author="Matthew Scott" w:date="2017-05-22T13:37:00Z">
        <w:r>
          <w:rPr>
            <w:rFonts w:cs="ArialMT"/>
            <w:sz w:val="24"/>
            <w:szCs w:val="24"/>
          </w:rPr>
          <w:t>further notice. All such numbers will be posted on the notice board.</w:t>
        </w:r>
      </w:ins>
    </w:p>
    <w:p w14:paraId="3783E474" w14:textId="77777777" w:rsidR="00DC1E50" w:rsidRDefault="00DC1E50">
      <w:pPr>
        <w:spacing w:after="0" w:line="240" w:lineRule="auto"/>
        <w:rPr>
          <w:rFonts w:cs="ArialMT"/>
        </w:rPr>
      </w:pPr>
    </w:p>
    <w:p w14:paraId="3783E475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14" w:author="Matthew Scott" w:date="2017-05-22T13:37:00Z">
        <w:r>
          <w:rPr>
            <w:rFonts w:cs="Arial-BoldMT"/>
            <w:b/>
            <w:bCs/>
            <w:sz w:val="24"/>
            <w:szCs w:val="24"/>
          </w:rPr>
          <w:t>5. ENTRIES</w:t>
        </w:r>
      </w:ins>
    </w:p>
    <w:p w14:paraId="3783E476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ins w:id="15" w:author="Matthew Scott" w:date="2017-05-22T13:37:00Z">
        <w:r>
          <w:rPr>
            <w:rFonts w:cs="ArialMT"/>
            <w:sz w:val="24"/>
            <w:szCs w:val="24"/>
          </w:rPr>
          <w:t>5.1 For Club races, an entry form for each race will be available on the club pontoon.</w:t>
        </w:r>
      </w:ins>
    </w:p>
    <w:p w14:paraId="3783E477" w14:textId="77777777" w:rsidR="00DC1E50" w:rsidRDefault="005721CC">
      <w:pPr>
        <w:spacing w:after="0" w:line="240" w:lineRule="auto"/>
        <w:rPr>
          <w:rFonts w:ascii="ArialNarrow" w:hAnsi="ArialNarrow" w:cs="ArialNarrow"/>
          <w:sz w:val="28"/>
          <w:szCs w:val="20"/>
        </w:rPr>
      </w:pPr>
      <w:ins w:id="16" w:author="Matthew Scott" w:date="2017-05-22T13:37:00Z">
        <w:r>
          <w:rPr>
            <w:rFonts w:cs="ArialMT"/>
            <w:sz w:val="24"/>
            <w:szCs w:val="24"/>
          </w:rPr>
          <w:t>5.2 Any boat wishing to race shall enter or cause to be entered on this form before the preparatory signal of t</w:t>
        </w:r>
        <w:r>
          <w:rPr>
            <w:rFonts w:cs="ArialNarrow"/>
            <w:sz w:val="24"/>
            <w:szCs w:val="24"/>
          </w:rPr>
          <w:t>hat race.</w:t>
        </w:r>
      </w:ins>
    </w:p>
    <w:p w14:paraId="3783E478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17" w:author="Matthew Scott" w:date="2017-05-22T13:37:00Z">
        <w:r>
          <w:rPr>
            <w:rFonts w:cs="ArialMT"/>
            <w:sz w:val="24"/>
            <w:szCs w:val="24"/>
          </w:rPr>
          <w:t>5.3 For Open events, all competitors shall submit entries in accordance with the notice of race.</w:t>
        </w:r>
      </w:ins>
    </w:p>
    <w:p w14:paraId="3783E479" w14:textId="77777777" w:rsidR="00DC1E50" w:rsidRDefault="00DC1E50">
      <w:pPr>
        <w:spacing w:after="0" w:line="240" w:lineRule="auto"/>
        <w:rPr>
          <w:rFonts w:cs="ArialMT"/>
        </w:rPr>
      </w:pPr>
    </w:p>
    <w:p w14:paraId="3783E47A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18" w:author="Matthew Scott" w:date="2017-05-22T13:37:00Z">
        <w:r>
          <w:rPr>
            <w:rFonts w:cs="Arial-BoldMT"/>
            <w:b/>
            <w:bCs/>
            <w:sz w:val="24"/>
            <w:szCs w:val="24"/>
          </w:rPr>
          <w:t>6. SCHEDULE OF RACES</w:t>
        </w:r>
      </w:ins>
    </w:p>
    <w:p w14:paraId="75B54934" w14:textId="304D85EB" w:rsidR="00D6480F" w:rsidRDefault="005721CC">
      <w:pPr>
        <w:spacing w:after="0" w:line="240" w:lineRule="auto"/>
        <w:rPr>
          <w:rFonts w:cs="ArialMT"/>
          <w:color w:val="auto"/>
          <w:sz w:val="24"/>
          <w:szCs w:val="24"/>
        </w:rPr>
      </w:pPr>
      <w:ins w:id="19" w:author="Matthew Scott" w:date="2017-05-22T13:37:00Z">
        <w:r>
          <w:rPr>
            <w:rFonts w:cs="ArialMT"/>
            <w:sz w:val="24"/>
            <w:szCs w:val="24"/>
          </w:rPr>
          <w:t>6.1 For Club races, the schedule of races is detailed in the club handbook and on the notice board.</w:t>
        </w:r>
      </w:ins>
      <w:r w:rsidR="0060240F">
        <w:rPr>
          <w:rFonts w:cs="ArialMT"/>
          <w:sz w:val="24"/>
          <w:szCs w:val="24"/>
        </w:rPr>
        <w:t xml:space="preserve"> </w:t>
      </w:r>
      <w:r w:rsidR="00B87B49" w:rsidRPr="000C77CD">
        <w:rPr>
          <w:rFonts w:cs="ArialMT"/>
          <w:color w:val="auto"/>
          <w:sz w:val="24"/>
          <w:szCs w:val="24"/>
        </w:rPr>
        <w:t xml:space="preserve">The OOD </w:t>
      </w:r>
      <w:r w:rsidR="0060240F" w:rsidRPr="000C77CD">
        <w:rPr>
          <w:rFonts w:cs="ArialMT"/>
          <w:color w:val="auto"/>
          <w:sz w:val="24"/>
          <w:szCs w:val="24"/>
        </w:rPr>
        <w:t>has discretion, with the agreement of sailors on the day</w:t>
      </w:r>
      <w:r w:rsidR="006C2881" w:rsidRPr="000C77CD">
        <w:rPr>
          <w:rFonts w:cs="ArialMT"/>
          <w:color w:val="auto"/>
          <w:sz w:val="24"/>
          <w:szCs w:val="24"/>
        </w:rPr>
        <w:t xml:space="preserve">, to combine </w:t>
      </w:r>
      <w:r w:rsidR="000D0717" w:rsidRPr="000C77CD">
        <w:rPr>
          <w:rFonts w:cs="ArialMT"/>
          <w:color w:val="auto"/>
          <w:sz w:val="24"/>
          <w:szCs w:val="24"/>
        </w:rPr>
        <w:t>starts for any series.</w:t>
      </w:r>
    </w:p>
    <w:p w14:paraId="291743F1" w14:textId="57547737" w:rsidR="00C82B35" w:rsidRPr="000C77CD" w:rsidRDefault="00C82B35">
      <w:pPr>
        <w:spacing w:after="0" w:line="240" w:lineRule="auto"/>
        <w:rPr>
          <w:rFonts w:cs="ArialMT"/>
          <w:color w:val="auto"/>
          <w:sz w:val="24"/>
          <w:szCs w:val="24"/>
        </w:rPr>
      </w:pPr>
      <w:r>
        <w:rPr>
          <w:rFonts w:cs="ArialMT"/>
          <w:color w:val="auto"/>
          <w:sz w:val="24"/>
          <w:szCs w:val="24"/>
        </w:rPr>
        <w:t>6.2 Starts must not be any earlier than those published in the handbook</w:t>
      </w:r>
    </w:p>
    <w:p w14:paraId="3783E47C" w14:textId="03829153" w:rsidR="00DC1E50" w:rsidRPr="000C77CD" w:rsidRDefault="005721CC">
      <w:pPr>
        <w:spacing w:after="0" w:line="240" w:lineRule="auto"/>
        <w:rPr>
          <w:rFonts w:ascii="Calibri" w:hAnsi="Calibri"/>
          <w:color w:val="auto"/>
          <w:sz w:val="24"/>
          <w:szCs w:val="24"/>
        </w:rPr>
      </w:pPr>
      <w:ins w:id="20" w:author="Matthew Scott" w:date="2017-05-22T13:37:00Z">
        <w:r w:rsidRPr="000C77CD">
          <w:rPr>
            <w:rFonts w:cs="ArialMT"/>
            <w:color w:val="auto"/>
            <w:sz w:val="24"/>
            <w:szCs w:val="24"/>
          </w:rPr>
          <w:t>6.</w:t>
        </w:r>
      </w:ins>
      <w:r w:rsidR="00C82B35">
        <w:rPr>
          <w:rFonts w:cs="ArialMT"/>
          <w:color w:val="auto"/>
          <w:sz w:val="24"/>
          <w:szCs w:val="24"/>
        </w:rPr>
        <w:t>3</w:t>
      </w:r>
      <w:ins w:id="21" w:author="Matthew Scott" w:date="2017-05-22T13:37:00Z">
        <w:r w:rsidRPr="000C77CD">
          <w:rPr>
            <w:rFonts w:cs="ArialMT"/>
            <w:color w:val="auto"/>
            <w:sz w:val="24"/>
            <w:szCs w:val="24"/>
          </w:rPr>
          <w:t xml:space="preserve"> For Open events, the schedule of races will be detailed in the notice of race.</w:t>
        </w:r>
      </w:ins>
    </w:p>
    <w:p w14:paraId="3783E47D" w14:textId="77777777" w:rsidR="00DC1E50" w:rsidRDefault="00DC1E50">
      <w:pPr>
        <w:spacing w:after="0" w:line="240" w:lineRule="auto"/>
        <w:rPr>
          <w:rFonts w:cs="ArialMT"/>
        </w:rPr>
      </w:pPr>
    </w:p>
    <w:p w14:paraId="3783E47E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22" w:author="Matthew Scott" w:date="2017-05-22T13:37:00Z">
        <w:r>
          <w:rPr>
            <w:rFonts w:cs="Arial-BoldMT"/>
            <w:b/>
            <w:bCs/>
            <w:sz w:val="24"/>
            <w:szCs w:val="24"/>
          </w:rPr>
          <w:t>7. CLASS FLAGS</w:t>
        </w:r>
      </w:ins>
    </w:p>
    <w:p w14:paraId="3783E47F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23" w:author="Matthew Scott" w:date="2017-05-22T13:37:00Z">
        <w:r>
          <w:rPr>
            <w:rFonts w:cs="ArialMT"/>
            <w:sz w:val="24"/>
            <w:szCs w:val="24"/>
          </w:rPr>
          <w:t>Class Flags will be in accordance with the Norfolk and Suffolk Boating Association Handbook.</w:t>
        </w:r>
      </w:ins>
    </w:p>
    <w:p w14:paraId="3783E480" w14:textId="77777777" w:rsidR="00DC1E50" w:rsidRDefault="00DC1E50">
      <w:pPr>
        <w:spacing w:after="0" w:line="240" w:lineRule="auto"/>
        <w:rPr>
          <w:rFonts w:cs="ArialMT"/>
          <w:b/>
          <w:bCs/>
        </w:rPr>
      </w:pPr>
    </w:p>
    <w:p w14:paraId="3783E481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24" w:author="Matthew Scott" w:date="2017-05-22T13:37:00Z">
        <w:r>
          <w:rPr>
            <w:rFonts w:cs="Arial-BoldMT"/>
            <w:b/>
            <w:bCs/>
            <w:sz w:val="24"/>
            <w:szCs w:val="24"/>
          </w:rPr>
          <w:t>8. THE COURSE</w:t>
        </w:r>
      </w:ins>
    </w:p>
    <w:p w14:paraId="3783E482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25" w:author="Matthew Scott" w:date="2017-05-22T13:37:00Z">
        <w:r>
          <w:rPr>
            <w:rFonts w:cs="ArialMT"/>
            <w:sz w:val="24"/>
            <w:szCs w:val="24"/>
          </w:rPr>
          <w:t>8.1 The course to be sailed will be displayed on the club pontoon. In case of difference, the course displayed on the top</w:t>
        </w:r>
      </w:ins>
      <w:r>
        <w:rPr>
          <w:rFonts w:cs="ArialMT"/>
          <w:sz w:val="24"/>
          <w:szCs w:val="24"/>
        </w:rPr>
        <w:t xml:space="preserve"> </w:t>
      </w:r>
      <w:ins w:id="26" w:author="Matthew Scott" w:date="2017-05-22T13:37:00Z">
        <w:r>
          <w:rPr>
            <w:rFonts w:cs="ArialMT"/>
            <w:sz w:val="24"/>
            <w:szCs w:val="24"/>
          </w:rPr>
          <w:t>level on the front of the Officer’s Box will take precedence.</w:t>
        </w:r>
      </w:ins>
    </w:p>
    <w:p w14:paraId="3783E483" w14:textId="416ABBE6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27" w:author="Matthew Scott" w:date="2017-05-22T13:37:00Z">
        <w:r>
          <w:rPr>
            <w:rFonts w:cs="ArialMT"/>
            <w:sz w:val="24"/>
            <w:szCs w:val="24"/>
          </w:rPr>
          <w:t>8.2 A separate course for junior races may be displayed on the club pontoon below the main course,</w:t>
        </w:r>
      </w:ins>
      <w:r w:rsidR="005764DD">
        <w:rPr>
          <w:rFonts w:cs="ArialMT"/>
          <w:sz w:val="24"/>
          <w:szCs w:val="24"/>
        </w:rPr>
        <w:t xml:space="preserve"> </w:t>
      </w:r>
      <w:ins w:id="28" w:author="Matthew Scott" w:date="2017-05-22T13:37:00Z">
        <w:r>
          <w:rPr>
            <w:rFonts w:cs="ArialMT"/>
            <w:sz w:val="24"/>
            <w:szCs w:val="24"/>
          </w:rPr>
          <w:t>or indicated</w:t>
        </w:r>
      </w:ins>
      <w:r>
        <w:rPr>
          <w:rFonts w:cs="ArialMT"/>
          <w:sz w:val="24"/>
          <w:szCs w:val="24"/>
        </w:rPr>
        <w:t xml:space="preserve"> </w:t>
      </w:r>
      <w:ins w:id="29" w:author="Matthew Scott" w:date="2017-05-22T13:37:00Z">
        <w:r>
          <w:rPr>
            <w:rFonts w:cs="ArialMT"/>
            <w:sz w:val="24"/>
            <w:szCs w:val="24"/>
          </w:rPr>
          <w:t xml:space="preserve">elsewhere </w:t>
        </w:r>
        <w:bookmarkStart w:id="30" w:name="__DdeLink__5180_2950233503"/>
        <w:r>
          <w:rPr>
            <w:rFonts w:cs="ArialMT"/>
            <w:sz w:val="24"/>
            <w:szCs w:val="24"/>
          </w:rPr>
          <w:t>at the race officer’s discretion</w:t>
        </w:r>
        <w:bookmarkEnd w:id="30"/>
        <w:r>
          <w:rPr>
            <w:rFonts w:cs="ArialMT"/>
            <w:sz w:val="24"/>
            <w:szCs w:val="24"/>
          </w:rPr>
          <w:t>.</w:t>
        </w:r>
      </w:ins>
    </w:p>
    <w:p w14:paraId="3783E484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31" w:author="Matthew Scott" w:date="2017-05-22T13:37:00Z">
        <w:r>
          <w:rPr>
            <w:rFonts w:cs="ArialMT"/>
            <w:sz w:val="24"/>
            <w:szCs w:val="24"/>
          </w:rPr>
          <w:t>8.3 The course display will consist of a series of coloured boards with white characters to be read from left to right. The</w:t>
        </w:r>
      </w:ins>
      <w:r>
        <w:rPr>
          <w:rFonts w:ascii="ArialMT" w:hAnsi="ArialMT" w:cs="ArialMT"/>
          <w:sz w:val="26"/>
          <w:szCs w:val="18"/>
        </w:rPr>
        <w:t xml:space="preserve"> </w:t>
      </w:r>
      <w:ins w:id="32" w:author="Matthew Scott" w:date="2017-05-22T13:37:00Z">
        <w:r>
          <w:rPr>
            <w:rFonts w:cs="ArialMT"/>
            <w:sz w:val="24"/>
            <w:szCs w:val="24"/>
          </w:rPr>
          <w:t>colour of the board background (red or green) will indicate the side (port or starboard respectively) on which the buoy is</w:t>
        </w:r>
      </w:ins>
      <w:r>
        <w:rPr>
          <w:rFonts w:cs="ArialMT"/>
          <w:sz w:val="24"/>
          <w:szCs w:val="24"/>
        </w:rPr>
        <w:t xml:space="preserve"> </w:t>
      </w:r>
      <w:ins w:id="33" w:author="Matthew Scott" w:date="2017-05-22T13:37:00Z">
        <w:r>
          <w:rPr>
            <w:rFonts w:cs="ArialMT"/>
            <w:sz w:val="24"/>
            <w:szCs w:val="24"/>
          </w:rPr>
          <w:t>to be left.</w:t>
        </w:r>
      </w:ins>
    </w:p>
    <w:p w14:paraId="3783E485" w14:textId="3F9FCAEE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34" w:author="Matthew Scott" w:date="2017-05-22T13:37:00Z">
        <w:r>
          <w:rPr>
            <w:rFonts w:cs="ArialMT"/>
            <w:sz w:val="24"/>
            <w:szCs w:val="24"/>
          </w:rPr>
          <w:t>8.4 The number of rounds to be sailed will be indicated by a white figure on a black background at the end of the course</w:t>
        </w:r>
      </w:ins>
      <w:r>
        <w:rPr>
          <w:rFonts w:ascii="ArialMT" w:hAnsi="ArialMT" w:cs="ArialMT"/>
          <w:sz w:val="26"/>
          <w:szCs w:val="18"/>
        </w:rPr>
        <w:t xml:space="preserve"> </w:t>
      </w:r>
      <w:ins w:id="35" w:author="Matthew Scott" w:date="2017-05-22T13:37:00Z">
        <w:r>
          <w:rPr>
            <w:rFonts w:cs="ArialMT"/>
            <w:sz w:val="24"/>
            <w:szCs w:val="24"/>
          </w:rPr>
          <w:t>display</w:t>
        </w:r>
      </w:ins>
      <w:r w:rsidR="005F0363">
        <w:rPr>
          <w:rFonts w:cs="ArialMT"/>
          <w:sz w:val="24"/>
          <w:szCs w:val="24"/>
        </w:rPr>
        <w:t xml:space="preserve"> unless it is an average lap times race, where no rounds are displayed</w:t>
      </w:r>
      <w:ins w:id="36" w:author="Matthew Scott" w:date="2017-05-22T13:37:00Z">
        <w:r>
          <w:rPr>
            <w:rFonts w:cs="ArialMT"/>
            <w:sz w:val="24"/>
            <w:szCs w:val="24"/>
          </w:rPr>
          <w:t>.</w:t>
        </w:r>
      </w:ins>
    </w:p>
    <w:p w14:paraId="33751AE4" w14:textId="77777777" w:rsidR="008154B7" w:rsidRDefault="005721CC">
      <w:pPr>
        <w:spacing w:after="0" w:line="240" w:lineRule="auto"/>
        <w:rPr>
          <w:rFonts w:cs="ArialMT"/>
          <w:sz w:val="24"/>
          <w:szCs w:val="24"/>
        </w:rPr>
      </w:pPr>
      <w:ins w:id="37" w:author="Matthew Scott" w:date="2017-05-22T13:37:00Z">
        <w:r>
          <w:rPr>
            <w:rFonts w:cs="ArialMT"/>
            <w:sz w:val="24"/>
            <w:szCs w:val="24"/>
          </w:rPr>
          <w:lastRenderedPageBreak/>
          <w:t>8.5 The race officer may, at his</w:t>
        </w:r>
      </w:ins>
      <w:r w:rsidR="00ED13E0">
        <w:rPr>
          <w:rFonts w:cs="ArialMT"/>
          <w:sz w:val="24"/>
          <w:szCs w:val="24"/>
        </w:rPr>
        <w:t xml:space="preserve"> or her</w:t>
      </w:r>
      <w:ins w:id="38" w:author="Matthew Scott" w:date="2017-05-22T13:37:00Z">
        <w:r>
          <w:rPr>
            <w:rFonts w:cs="ArialMT"/>
            <w:sz w:val="24"/>
            <w:szCs w:val="24"/>
          </w:rPr>
          <w:t xml:space="preserve"> discretion, shorten course in accordance with RRS 32. </w:t>
        </w:r>
      </w:ins>
      <w:r w:rsidR="005F0363">
        <w:rPr>
          <w:rFonts w:cs="ArialMT"/>
          <w:sz w:val="24"/>
          <w:szCs w:val="24"/>
        </w:rPr>
        <w:t xml:space="preserve">( A sound signal and a flag is displayed when the leading boat </w:t>
      </w:r>
      <w:r w:rsidR="008154B7">
        <w:rPr>
          <w:rFonts w:cs="ArialMT"/>
          <w:sz w:val="24"/>
          <w:szCs w:val="24"/>
        </w:rPr>
        <w:t xml:space="preserve">rounds the final mark of the course) </w:t>
      </w:r>
    </w:p>
    <w:p w14:paraId="3783E486" w14:textId="43C9E579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39" w:author="Matthew Scott" w:date="2017-05-22T13:37:00Z">
        <w:r>
          <w:rPr>
            <w:rFonts w:cs="ArialMT"/>
            <w:sz w:val="24"/>
            <w:szCs w:val="24"/>
          </w:rPr>
          <w:t>In this case the finish will be</w:t>
        </w:r>
      </w:ins>
      <w:r>
        <w:rPr>
          <w:rFonts w:ascii="ArialMT" w:hAnsi="ArialMT" w:cs="ArialMT"/>
          <w:sz w:val="26"/>
          <w:szCs w:val="18"/>
        </w:rPr>
        <w:t xml:space="preserve"> </w:t>
      </w:r>
      <w:ins w:id="40" w:author="Matthew Scott" w:date="2017-05-22T13:37:00Z">
        <w:r>
          <w:rPr>
            <w:rFonts w:cs="ArialMT"/>
            <w:sz w:val="24"/>
            <w:szCs w:val="24"/>
          </w:rPr>
          <w:t>determined by when the leading boat next crosses the finish line in the process of sailing the prescribed course.</w:t>
        </w:r>
      </w:ins>
    </w:p>
    <w:p w14:paraId="3783E487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ins w:id="41" w:author="Matthew Scott" w:date="2017-05-22T13:37:00Z">
        <w:r>
          <w:rPr>
            <w:rFonts w:cs="ArialMT"/>
            <w:sz w:val="24"/>
            <w:szCs w:val="24"/>
          </w:rPr>
          <w:t>8.6 The course will not be changed after 5 minutes before the start. This changes RRS 33.</w:t>
        </w:r>
      </w:ins>
    </w:p>
    <w:p w14:paraId="3783E488" w14:textId="2BC42095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42" w:author="Matthew Scott" w:date="2017-05-22T13:37:00Z">
        <w:r>
          <w:rPr>
            <w:rFonts w:cs="ArialMT"/>
            <w:sz w:val="24"/>
            <w:szCs w:val="24"/>
          </w:rPr>
          <w:t xml:space="preserve">8.7 When mark 1 and mark A are consecutive </w:t>
        </w:r>
      </w:ins>
      <w:r w:rsidR="008154B7">
        <w:rPr>
          <w:rFonts w:cs="ArialMT"/>
          <w:sz w:val="24"/>
          <w:szCs w:val="24"/>
        </w:rPr>
        <w:t xml:space="preserve">( in either direction) </w:t>
      </w:r>
      <w:ins w:id="43" w:author="Matthew Scott" w:date="2017-05-22T13:37:00Z">
        <w:r>
          <w:rPr>
            <w:rFonts w:cs="ArialMT"/>
            <w:sz w:val="24"/>
            <w:szCs w:val="24"/>
          </w:rPr>
          <w:t>marks of the course, all boats shall pass to the east of Pleasure Island.</w:t>
        </w:r>
      </w:ins>
    </w:p>
    <w:p w14:paraId="3783E489" w14:textId="77777777" w:rsidR="00DC1E50" w:rsidRDefault="00DC1E50">
      <w:pPr>
        <w:spacing w:after="0" w:line="240" w:lineRule="auto"/>
        <w:rPr>
          <w:rFonts w:cs="Arial-BoldMT"/>
          <w:b/>
          <w:bCs/>
        </w:rPr>
      </w:pPr>
    </w:p>
    <w:p w14:paraId="3783E48A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44" w:author="Matthew Scott" w:date="2017-05-22T13:37:00Z">
        <w:r>
          <w:rPr>
            <w:rFonts w:cs="Arial-BoldMT"/>
            <w:b/>
            <w:bCs/>
            <w:sz w:val="24"/>
            <w:szCs w:val="24"/>
          </w:rPr>
          <w:t>9. MARKS</w:t>
        </w:r>
      </w:ins>
    </w:p>
    <w:p w14:paraId="3783E48B" w14:textId="5167B7F6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45" w:author="Matthew Scott" w:date="2017-05-22T13:37:00Z">
        <w:r>
          <w:rPr>
            <w:rFonts w:cs="ArialMT"/>
            <w:sz w:val="24"/>
            <w:szCs w:val="24"/>
          </w:rPr>
          <w:t xml:space="preserve">9.1 Marks of the course will be pink </w:t>
        </w:r>
      </w:ins>
      <w:r w:rsidR="008154B7">
        <w:rPr>
          <w:rFonts w:cs="ArialMT"/>
          <w:sz w:val="24"/>
          <w:szCs w:val="24"/>
        </w:rPr>
        <w:t>/ red</w:t>
      </w:r>
      <w:ins w:id="46" w:author="Matthew Scott" w:date="2017-05-22T13:37:00Z">
        <w:r>
          <w:rPr>
            <w:rFonts w:cs="ArialMT"/>
            <w:sz w:val="24"/>
            <w:szCs w:val="24"/>
          </w:rPr>
          <w:t xml:space="preserve"> buoys (except the Mark J which has a white buoy) displaying appropriate</w:t>
        </w:r>
      </w:ins>
      <w:r>
        <w:rPr>
          <w:rFonts w:ascii="ArialMT" w:hAnsi="ArialMT" w:cs="ArialMT"/>
          <w:sz w:val="26"/>
          <w:szCs w:val="18"/>
        </w:rPr>
        <w:t xml:space="preserve"> </w:t>
      </w:r>
      <w:ins w:id="47" w:author="Matthew Scott" w:date="2017-05-22T13:37:00Z">
        <w:r>
          <w:rPr>
            <w:rFonts w:cs="ArialMT"/>
            <w:sz w:val="24"/>
            <w:szCs w:val="24"/>
          </w:rPr>
          <w:t>mark insignia as detailed below.</w:t>
        </w:r>
      </w:ins>
    </w:p>
    <w:p w14:paraId="3783E48C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r>
        <w:rPr>
          <w:rFonts w:cs="ArialMT"/>
          <w:sz w:val="24"/>
          <w:szCs w:val="24"/>
        </w:rPr>
        <w:tab/>
      </w:r>
      <w:ins w:id="48" w:author="Matthew Scott" w:date="2017-05-22T13:37:00Z">
        <w:r>
          <w:rPr>
            <w:rFonts w:cs="ArialMT"/>
            <w:sz w:val="24"/>
            <w:szCs w:val="24"/>
          </w:rPr>
          <w:t>Mark D displays flag D</w:t>
        </w:r>
      </w:ins>
    </w:p>
    <w:p w14:paraId="3783E48D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r>
        <w:rPr>
          <w:rFonts w:cs="ArialMT"/>
          <w:sz w:val="24"/>
          <w:szCs w:val="24"/>
        </w:rPr>
        <w:tab/>
      </w:r>
      <w:ins w:id="49" w:author="Matthew Scott" w:date="2017-05-22T13:37:00Z">
        <w:r>
          <w:rPr>
            <w:rFonts w:cs="ArialMT"/>
            <w:sz w:val="24"/>
            <w:szCs w:val="24"/>
          </w:rPr>
          <w:t>Mark J displays the J flag on a white buoy</w:t>
        </w:r>
      </w:ins>
    </w:p>
    <w:p w14:paraId="3783E48E" w14:textId="3F64FBBC" w:rsidR="00DC1E50" w:rsidRDefault="005721CC">
      <w:pPr>
        <w:spacing w:after="0" w:line="240" w:lineRule="auto"/>
      </w:pPr>
      <w:r>
        <w:rPr>
          <w:rFonts w:cs="ArialMT"/>
          <w:sz w:val="24"/>
          <w:szCs w:val="24"/>
        </w:rPr>
        <w:tab/>
      </w:r>
      <w:ins w:id="50" w:author="Matthew Scott" w:date="2017-05-22T13:37:00Z">
        <w:r>
          <w:rPr>
            <w:rFonts w:cs="ArialMT"/>
            <w:sz w:val="24"/>
            <w:szCs w:val="24"/>
          </w:rPr>
          <w:t xml:space="preserve">Mark R displays </w:t>
        </w:r>
      </w:ins>
      <w:r w:rsidR="00ED13E0">
        <w:rPr>
          <w:rFonts w:cs="ArialMT"/>
          <w:sz w:val="24"/>
          <w:szCs w:val="24"/>
        </w:rPr>
        <w:t>the flag R</w:t>
      </w:r>
      <w:ins w:id="51" w:author="Matthew Scott" w:date="2017-05-22T13:37:00Z">
        <w:r>
          <w:rPr>
            <w:rFonts w:cs="ArialMT"/>
            <w:sz w:val="24"/>
            <w:szCs w:val="24"/>
          </w:rPr>
          <w:t>.</w:t>
        </w:r>
      </w:ins>
    </w:p>
    <w:p w14:paraId="3783E48F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ins w:id="52" w:author="Matthew Scott" w:date="2017-05-22T13:37:00Z">
        <w:r>
          <w:rPr>
            <w:rFonts w:cs="ArialMT"/>
            <w:sz w:val="24"/>
            <w:szCs w:val="24"/>
          </w:rPr>
          <w:t>9.2 Approximate positions of the marks are as follows:</w:t>
        </w:r>
      </w:ins>
    </w:p>
    <w:p w14:paraId="3783E490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r>
        <w:rPr>
          <w:rFonts w:cs="ArialMT"/>
          <w:sz w:val="24"/>
          <w:szCs w:val="24"/>
        </w:rPr>
        <w:tab/>
      </w:r>
      <w:ins w:id="53" w:author="Matthew Scott" w:date="2017-05-22T13:37:00Z">
        <w:r>
          <w:rPr>
            <w:rFonts w:cs="ArialMT"/>
            <w:sz w:val="24"/>
            <w:szCs w:val="24"/>
          </w:rPr>
          <w:t>Mark 1 – in the area of the broad north of the club pontoons</w:t>
        </w:r>
      </w:ins>
    </w:p>
    <w:p w14:paraId="3783E491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r>
        <w:rPr>
          <w:rFonts w:cs="ArialMT"/>
          <w:sz w:val="24"/>
          <w:szCs w:val="24"/>
        </w:rPr>
        <w:tab/>
      </w:r>
      <w:ins w:id="54" w:author="Matthew Scott" w:date="2017-05-22T13:37:00Z">
        <w:r>
          <w:rPr>
            <w:rFonts w:cs="ArialMT"/>
            <w:sz w:val="24"/>
            <w:szCs w:val="24"/>
          </w:rPr>
          <w:t>Mark 2 – near Pleasure Island and the East Gap</w:t>
        </w:r>
      </w:ins>
    </w:p>
    <w:p w14:paraId="3783E492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r>
        <w:rPr>
          <w:rFonts w:cs="ArialMT"/>
          <w:sz w:val="24"/>
          <w:szCs w:val="24"/>
        </w:rPr>
        <w:tab/>
      </w:r>
      <w:ins w:id="55" w:author="Matthew Scott" w:date="2017-05-22T13:37:00Z">
        <w:r>
          <w:rPr>
            <w:rFonts w:cs="ArialMT"/>
            <w:sz w:val="24"/>
            <w:szCs w:val="24"/>
          </w:rPr>
          <w:t>Mark A – in the south east corner of the broad, near the River Ant entrance</w:t>
        </w:r>
      </w:ins>
    </w:p>
    <w:p w14:paraId="3783E493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r>
        <w:rPr>
          <w:rFonts w:cs="ArialMT"/>
          <w:sz w:val="24"/>
          <w:szCs w:val="24"/>
        </w:rPr>
        <w:tab/>
      </w:r>
      <w:ins w:id="56" w:author="Matthew Scott" w:date="2017-05-22T13:37:00Z">
        <w:r>
          <w:rPr>
            <w:rFonts w:cs="ArialMT"/>
            <w:sz w:val="24"/>
            <w:szCs w:val="24"/>
          </w:rPr>
          <w:t>Mark N – in the south-west corner of the broad, near the Neatishead channel.</w:t>
        </w:r>
      </w:ins>
    </w:p>
    <w:p w14:paraId="3783E494" w14:textId="7A71005F" w:rsidR="00DC1E50" w:rsidRDefault="005721CC">
      <w:pPr>
        <w:spacing w:after="0" w:line="240" w:lineRule="auto"/>
      </w:pPr>
      <w:ins w:id="57" w:author="Matthew Scott" w:date="2017-05-22T13:37:00Z">
        <w:r>
          <w:rPr>
            <w:rFonts w:cs="ArialMT"/>
            <w:sz w:val="24"/>
            <w:szCs w:val="24"/>
          </w:rPr>
          <w:t>All other marks may be positioned anywhere on the broad.</w:t>
        </w:r>
      </w:ins>
      <w:r>
        <w:rPr>
          <w:rFonts w:ascii="ArialMT" w:hAnsi="ArialMT" w:cs="ArialMT"/>
          <w:sz w:val="26"/>
          <w:szCs w:val="18"/>
        </w:rPr>
        <w:t xml:space="preserve"> </w:t>
      </w:r>
      <w:r w:rsidRPr="00ED13E0">
        <w:rPr>
          <w:rFonts w:cstheme="minorHAnsi"/>
          <w:sz w:val="24"/>
          <w:szCs w:val="24"/>
        </w:rPr>
        <w:t>See map.</w:t>
      </w:r>
    </w:p>
    <w:p w14:paraId="79B4C656" w14:textId="552C196F" w:rsidR="008154B7" w:rsidRDefault="005721CC">
      <w:pPr>
        <w:spacing w:after="0" w:line="240" w:lineRule="auto"/>
        <w:rPr>
          <w:rFonts w:cs="ArialMT"/>
          <w:sz w:val="24"/>
          <w:szCs w:val="24"/>
        </w:rPr>
      </w:pPr>
      <w:ins w:id="58" w:author="Matthew Scott" w:date="2017-05-22T13:37:00Z">
        <w:r>
          <w:rPr>
            <w:rFonts w:cs="ArialMT"/>
            <w:sz w:val="24"/>
            <w:szCs w:val="24"/>
          </w:rPr>
          <w:t xml:space="preserve">9.3 Starting distance marks will be </w:t>
        </w:r>
      </w:ins>
      <w:r w:rsidR="008154B7">
        <w:rPr>
          <w:rFonts w:cs="ArialMT"/>
          <w:sz w:val="24"/>
          <w:szCs w:val="24"/>
        </w:rPr>
        <w:t>red/</w:t>
      </w:r>
      <w:ins w:id="59" w:author="Matthew Scott" w:date="2017-05-22T13:37:00Z">
        <w:r>
          <w:rPr>
            <w:rFonts w:cs="ArialMT"/>
            <w:sz w:val="24"/>
            <w:szCs w:val="24"/>
          </w:rPr>
          <w:t>pink buoys with white flags</w:t>
        </w:r>
      </w:ins>
      <w:r w:rsidR="008154B7">
        <w:rPr>
          <w:rFonts w:cs="ArialMT"/>
          <w:sz w:val="24"/>
          <w:szCs w:val="24"/>
        </w:rPr>
        <w:t>.</w:t>
      </w:r>
    </w:p>
    <w:p w14:paraId="17D88B3F" w14:textId="336E4D0F" w:rsidR="008154B7" w:rsidRDefault="008154B7">
      <w:pPr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9.4 The exclusion zone marks are red/ pink buoys with a white flag with an X on the flag</w:t>
      </w:r>
    </w:p>
    <w:p w14:paraId="3783E495" w14:textId="5D560925" w:rsidR="00DC1E50" w:rsidRDefault="008154B7">
      <w:pPr>
        <w:spacing w:after="0" w:line="240" w:lineRule="auto"/>
      </w:pPr>
      <w:r>
        <w:rPr>
          <w:rFonts w:cs="ArialMT"/>
          <w:sz w:val="24"/>
          <w:szCs w:val="24"/>
        </w:rPr>
        <w:t xml:space="preserve">9.5 </w:t>
      </w:r>
      <w:ins w:id="60" w:author="Matthew Scott" w:date="2017-05-22T13:37:00Z">
        <w:r w:rsidR="005721CC">
          <w:rPr>
            <w:rFonts w:cs="ArialMT"/>
            <w:sz w:val="24"/>
            <w:szCs w:val="24"/>
          </w:rPr>
          <w:t xml:space="preserve">The finishing mark will be a </w:t>
        </w:r>
      </w:ins>
      <w:r>
        <w:rPr>
          <w:rFonts w:cs="ArialMT"/>
          <w:sz w:val="24"/>
          <w:szCs w:val="24"/>
        </w:rPr>
        <w:t xml:space="preserve">large </w:t>
      </w:r>
      <w:ins w:id="61" w:author="Matthew Scott" w:date="2017-05-22T13:37:00Z">
        <w:r w:rsidR="005721CC">
          <w:rPr>
            <w:rFonts w:cs="ArialMT"/>
            <w:sz w:val="24"/>
            <w:szCs w:val="24"/>
          </w:rPr>
          <w:t>yellow inflatable buoy.</w:t>
        </w:r>
      </w:ins>
    </w:p>
    <w:p w14:paraId="3783E496" w14:textId="30AE558D" w:rsidR="00DC1E50" w:rsidRDefault="005721CC">
      <w:pPr>
        <w:spacing w:after="0" w:line="240" w:lineRule="auto"/>
      </w:pPr>
      <w:ins w:id="62" w:author="Matthew Scott" w:date="2017-05-22T13:37:00Z">
        <w:r>
          <w:rPr>
            <w:rFonts w:cs="ArialNarrow"/>
            <w:sz w:val="24"/>
            <w:szCs w:val="24"/>
          </w:rPr>
          <w:t>9.</w:t>
        </w:r>
      </w:ins>
      <w:r w:rsidR="008154B7">
        <w:rPr>
          <w:rFonts w:cs="ArialNarrow"/>
          <w:sz w:val="24"/>
          <w:szCs w:val="24"/>
        </w:rPr>
        <w:t>6</w:t>
      </w:r>
      <w:ins w:id="63" w:author="Matthew Scott" w:date="2017-05-22T13:37:00Z">
        <w:r>
          <w:rPr>
            <w:rFonts w:cs="ArialNarrow"/>
            <w:sz w:val="24"/>
            <w:szCs w:val="24"/>
          </w:rPr>
          <w:t xml:space="preserve"> Mark J will</w:t>
        </w:r>
      </w:ins>
      <w:r>
        <w:rPr>
          <w:rFonts w:cs="ArialNarrow"/>
          <w:sz w:val="24"/>
          <w:szCs w:val="24"/>
        </w:rPr>
        <w:t xml:space="preserve"> </w:t>
      </w:r>
      <w:ins w:id="64" w:author="Matthew Scott" w:date="2017-05-22T13:37:00Z">
        <w:r>
          <w:rPr>
            <w:rFonts w:cs="ArialNarrow"/>
            <w:sz w:val="24"/>
            <w:szCs w:val="24"/>
          </w:rPr>
          <w:t>be used for junior races</w:t>
        </w:r>
      </w:ins>
      <w:r>
        <w:rPr>
          <w:rFonts w:cs="ArialNarrow"/>
          <w:sz w:val="24"/>
          <w:szCs w:val="24"/>
        </w:rPr>
        <w:t xml:space="preserve"> or may be used for other races if no juniors </w:t>
      </w:r>
      <w:r w:rsidR="00ED13E0">
        <w:rPr>
          <w:rFonts w:cs="ArialNarrow"/>
          <w:sz w:val="24"/>
          <w:szCs w:val="24"/>
        </w:rPr>
        <w:t xml:space="preserve">are </w:t>
      </w:r>
      <w:r>
        <w:rPr>
          <w:rFonts w:cs="ArialNarrow"/>
          <w:sz w:val="24"/>
          <w:szCs w:val="24"/>
        </w:rPr>
        <w:t>racing</w:t>
      </w:r>
      <w:r w:rsidR="00ED13E0">
        <w:rPr>
          <w:rFonts w:cs="ArialNarrow"/>
          <w:sz w:val="24"/>
          <w:szCs w:val="24"/>
        </w:rPr>
        <w:t>.</w:t>
      </w:r>
    </w:p>
    <w:p w14:paraId="3783E497" w14:textId="77777777" w:rsidR="00DC1E50" w:rsidRDefault="00DC1E50">
      <w:pPr>
        <w:spacing w:after="0" w:line="240" w:lineRule="auto"/>
        <w:rPr>
          <w:rFonts w:cs="Arial-BoldMT"/>
          <w:b/>
          <w:bCs/>
        </w:rPr>
      </w:pPr>
    </w:p>
    <w:p w14:paraId="3783E498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65" w:author="Matthew Scott" w:date="2017-05-22T13:37:00Z">
        <w:r>
          <w:rPr>
            <w:rFonts w:cs="Arial-BoldMT"/>
            <w:b/>
            <w:bCs/>
            <w:sz w:val="24"/>
            <w:szCs w:val="24"/>
          </w:rPr>
          <w:t>10. AREAS THAT ARE OBSTRUCTIONS</w:t>
        </w:r>
      </w:ins>
    </w:p>
    <w:p w14:paraId="3783E499" w14:textId="47667869" w:rsidR="00DC1E50" w:rsidRDefault="005721CC">
      <w:pPr>
        <w:spacing w:after="0" w:line="240" w:lineRule="auto"/>
      </w:pPr>
      <w:ins w:id="66" w:author="Matthew Scott" w:date="2017-05-22T13:37:00Z">
        <w:r>
          <w:rPr>
            <w:rFonts w:cs="ArialMT"/>
            <w:sz w:val="24"/>
            <w:szCs w:val="24"/>
          </w:rPr>
          <w:t xml:space="preserve">10.1 </w:t>
        </w:r>
      </w:ins>
      <w:r>
        <w:rPr>
          <w:rFonts w:cs="ArialMT"/>
          <w:sz w:val="24"/>
          <w:szCs w:val="24"/>
        </w:rPr>
        <w:t xml:space="preserve">A large inflatable </w:t>
      </w:r>
      <w:r w:rsidR="008854F6">
        <w:rPr>
          <w:rFonts w:cs="ArialMT"/>
          <w:sz w:val="24"/>
          <w:szCs w:val="24"/>
        </w:rPr>
        <w:t>red</w:t>
      </w:r>
      <w:r>
        <w:rPr>
          <w:rFonts w:cs="ArialMT"/>
          <w:sz w:val="24"/>
          <w:szCs w:val="24"/>
        </w:rPr>
        <w:t xml:space="preserve"> buoy, referred to as the Dolphin, placed in the vicinity of the northern shore at the entrance to Neatishead </w:t>
      </w:r>
      <w:r w:rsidR="00633D7D">
        <w:rPr>
          <w:rFonts w:cs="ArialMT"/>
          <w:sz w:val="24"/>
          <w:szCs w:val="24"/>
        </w:rPr>
        <w:t>c</w:t>
      </w:r>
      <w:r w:rsidR="00ED13E0">
        <w:rPr>
          <w:rFonts w:cs="ArialMT"/>
          <w:sz w:val="24"/>
          <w:szCs w:val="24"/>
        </w:rPr>
        <w:t>hannel</w:t>
      </w:r>
      <w:r>
        <w:rPr>
          <w:rFonts w:cs="ArialMT"/>
          <w:sz w:val="24"/>
          <w:szCs w:val="24"/>
        </w:rPr>
        <w:t xml:space="preserve">, denotes a shallow water area. </w:t>
      </w:r>
      <w:ins w:id="67" w:author="Matthew Scott" w:date="2017-05-22T13:37:00Z">
        <w:r>
          <w:rPr>
            <w:rFonts w:cs="ArialMT"/>
            <w:sz w:val="24"/>
            <w:szCs w:val="24"/>
          </w:rPr>
          <w:t>It shall be treated as a</w:t>
        </w:r>
      </w:ins>
      <w:r>
        <w:rPr>
          <w:rFonts w:cs="ArialMT"/>
          <w:sz w:val="24"/>
          <w:szCs w:val="24"/>
        </w:rPr>
        <w:t xml:space="preserve">n </w:t>
      </w:r>
      <w:ins w:id="68" w:author="Matthew Scott" w:date="2017-05-22T13:37:00Z">
        <w:r>
          <w:rPr>
            <w:rFonts w:cs="ArialMT"/>
            <w:sz w:val="24"/>
            <w:szCs w:val="24"/>
          </w:rPr>
          <w:t xml:space="preserve">obstruction and </w:t>
        </w:r>
      </w:ins>
      <w:r>
        <w:rPr>
          <w:rFonts w:cs="ArialMT"/>
          <w:sz w:val="24"/>
          <w:szCs w:val="24"/>
        </w:rPr>
        <w:t>shall be pa</w:t>
      </w:r>
      <w:ins w:id="69" w:author="Matthew Scott" w:date="2017-05-22T13:37:00Z">
        <w:r>
          <w:rPr>
            <w:rFonts w:cs="ArialMT"/>
            <w:sz w:val="24"/>
            <w:szCs w:val="24"/>
          </w:rPr>
          <w:t>ssed to the east.</w:t>
        </w:r>
      </w:ins>
      <w:r>
        <w:rPr>
          <w:rFonts w:cs="ArialMT"/>
          <w:sz w:val="24"/>
          <w:szCs w:val="24"/>
        </w:rPr>
        <w:t xml:space="preserve"> RRS19 (Room to Pass an Obstruction) shall apply, excluding 19.2(a). RRS 18 (Mark Room) shall not apply.</w:t>
      </w:r>
    </w:p>
    <w:p w14:paraId="3783E49A" w14:textId="1963C6E0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ins w:id="70" w:author="Matthew Scott" w:date="2017-05-22T13:37:00Z">
        <w:r>
          <w:rPr>
            <w:rFonts w:cs="ArialMT"/>
            <w:sz w:val="24"/>
            <w:szCs w:val="24"/>
          </w:rPr>
          <w:t>10.2 The club pontoons shall be treated as a fixed obstruction and must always be passed to the east</w:t>
        </w:r>
      </w:ins>
      <w:r w:rsidR="008854F6">
        <w:rPr>
          <w:rFonts w:cs="ArialMT"/>
          <w:sz w:val="24"/>
          <w:szCs w:val="24"/>
        </w:rPr>
        <w:t>, the front of the pontoon</w:t>
      </w:r>
      <w:ins w:id="71" w:author="Matthew Scott" w:date="2017-05-22T13:37:00Z">
        <w:r>
          <w:rPr>
            <w:rFonts w:cs="ArialMT"/>
            <w:sz w:val="24"/>
            <w:szCs w:val="24"/>
          </w:rPr>
          <w:t>.</w:t>
        </w:r>
      </w:ins>
    </w:p>
    <w:p w14:paraId="3783E49B" w14:textId="77777777" w:rsidR="00DC1E50" w:rsidRDefault="00DC1E50">
      <w:pPr>
        <w:spacing w:after="0" w:line="240" w:lineRule="auto"/>
        <w:rPr>
          <w:rFonts w:cs="Arial-BoldMT"/>
          <w:b/>
          <w:bCs/>
        </w:rPr>
      </w:pPr>
    </w:p>
    <w:p w14:paraId="3783E49C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72" w:author="Matthew Scott" w:date="2017-05-22T13:37:00Z">
        <w:r>
          <w:rPr>
            <w:rFonts w:cs="Arial-BoldMT"/>
            <w:b/>
            <w:bCs/>
            <w:sz w:val="24"/>
            <w:szCs w:val="24"/>
          </w:rPr>
          <w:t>11. THE START</w:t>
        </w:r>
      </w:ins>
    </w:p>
    <w:p w14:paraId="3783E49D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ins w:id="73" w:author="Matthew Scott" w:date="2017-05-22T13:37:00Z">
        <w:r>
          <w:rPr>
            <w:rFonts w:cs="ArialMT"/>
            <w:sz w:val="24"/>
            <w:szCs w:val="24"/>
          </w:rPr>
          <w:t>11.1 Races will be started as follows:</w:t>
        </w:r>
      </w:ins>
    </w:p>
    <w:p w14:paraId="3783E49E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r>
        <w:rPr>
          <w:rFonts w:cs="ArialMT"/>
          <w:sz w:val="24"/>
          <w:szCs w:val="24"/>
        </w:rPr>
        <w:tab/>
      </w:r>
      <w:ins w:id="74" w:author="Matthew Scott" w:date="2017-05-22T13:37:00Z">
        <w:r>
          <w:rPr>
            <w:rFonts w:cs="ArialMT"/>
            <w:sz w:val="24"/>
            <w:szCs w:val="24"/>
          </w:rPr>
          <w:t>Warning signal, 10 minutes before start, Class flag, 1 sound signal</w:t>
        </w:r>
      </w:ins>
    </w:p>
    <w:p w14:paraId="3783E49F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r>
        <w:rPr>
          <w:rFonts w:cs="ArialMT"/>
          <w:sz w:val="24"/>
          <w:szCs w:val="24"/>
        </w:rPr>
        <w:tab/>
      </w:r>
      <w:ins w:id="75" w:author="Matthew Scott" w:date="2017-05-22T13:37:00Z">
        <w:r>
          <w:rPr>
            <w:rFonts w:cs="ArialMT"/>
            <w:sz w:val="24"/>
            <w:szCs w:val="24"/>
          </w:rPr>
          <w:t>Preparatory signal, 5 minutes before start, Flag P, 1 sound signal</w:t>
        </w:r>
      </w:ins>
    </w:p>
    <w:p w14:paraId="3783E4A0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r>
        <w:rPr>
          <w:rFonts w:cs="ArialMT"/>
          <w:sz w:val="24"/>
          <w:szCs w:val="24"/>
        </w:rPr>
        <w:tab/>
      </w:r>
      <w:ins w:id="76" w:author="Matthew Scott" w:date="2017-05-22T13:37:00Z">
        <w:r>
          <w:rPr>
            <w:rFonts w:cs="ArialMT"/>
            <w:sz w:val="24"/>
            <w:szCs w:val="24"/>
          </w:rPr>
          <w:t>A sound signal (a bell) will be given at 1 minute before the start, this changes RRS26.</w:t>
        </w:r>
      </w:ins>
    </w:p>
    <w:p w14:paraId="3783E4A1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r>
        <w:rPr>
          <w:rFonts w:cs="ArialMT"/>
          <w:sz w:val="24"/>
          <w:szCs w:val="24"/>
        </w:rPr>
        <w:tab/>
      </w:r>
      <w:ins w:id="77" w:author="Matthew Scott" w:date="2017-05-22T13:37:00Z">
        <w:r>
          <w:rPr>
            <w:rFonts w:cs="ArialMT"/>
            <w:sz w:val="24"/>
            <w:szCs w:val="24"/>
          </w:rPr>
          <w:t>Start, all flags removed, 1 sound signal.</w:t>
        </w:r>
      </w:ins>
    </w:p>
    <w:p w14:paraId="3783E4A2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="ArialMT"/>
          <w:sz w:val="24"/>
          <w:szCs w:val="24"/>
        </w:rPr>
        <w:tab/>
      </w:r>
      <w:ins w:id="78" w:author="Matthew Scott" w:date="2017-05-22T13:37:00Z">
        <w:r>
          <w:rPr>
            <w:rFonts w:cs="ArialMT"/>
            <w:sz w:val="24"/>
            <w:szCs w:val="24"/>
          </w:rPr>
          <w:t xml:space="preserve">This changes </w:t>
        </w:r>
      </w:ins>
      <w:r>
        <w:rPr>
          <w:rFonts w:cs="ArialMT"/>
          <w:sz w:val="24"/>
          <w:szCs w:val="24"/>
        </w:rPr>
        <w:t>RRS</w:t>
      </w:r>
      <w:ins w:id="79" w:author="Matthew Scott" w:date="2017-05-22T13:37:00Z">
        <w:r>
          <w:rPr>
            <w:rFonts w:cs="ArialMT"/>
            <w:sz w:val="24"/>
            <w:szCs w:val="24"/>
          </w:rPr>
          <w:t>26</w:t>
        </w:r>
      </w:ins>
    </w:p>
    <w:p w14:paraId="3783E4A3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80" w:author="Matthew Scott" w:date="2017-05-22T13:37:00Z">
        <w:r>
          <w:rPr>
            <w:rFonts w:cs="ArialMT"/>
            <w:sz w:val="24"/>
            <w:szCs w:val="24"/>
          </w:rPr>
          <w:t>11.2 The starting line will be a prolongation of an imaginary line drawn through the white signal post behind the officer’s</w:t>
        </w:r>
      </w:ins>
      <w:r>
        <w:rPr>
          <w:rFonts w:cs="ArialMT"/>
          <w:sz w:val="24"/>
          <w:szCs w:val="24"/>
        </w:rPr>
        <w:t xml:space="preserve"> </w:t>
      </w:r>
      <w:ins w:id="81" w:author="Matthew Scott" w:date="2017-05-22T13:37:00Z">
        <w:r>
          <w:rPr>
            <w:rFonts w:cs="ArialMT"/>
            <w:sz w:val="24"/>
            <w:szCs w:val="24"/>
          </w:rPr>
          <w:t>box, and the red and white striped post in front of the officer’s box. Inner and outer distance marks may be used.</w:t>
        </w:r>
      </w:ins>
    </w:p>
    <w:p w14:paraId="3783E4A4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82" w:author="Matthew Scott" w:date="2017-05-22T13:37:00Z">
        <w:r>
          <w:rPr>
            <w:rFonts w:cs="ArialMT"/>
            <w:sz w:val="24"/>
            <w:szCs w:val="24"/>
          </w:rPr>
          <w:t>11.3 A starting exclusion zone may be marked by buoys displaying a flag marked ‘X’ positioned to leeward of the starting</w:t>
        </w:r>
      </w:ins>
      <w:r>
        <w:rPr>
          <w:rFonts w:ascii="ArialMT" w:hAnsi="ArialMT" w:cs="ArialMT"/>
          <w:sz w:val="26"/>
          <w:szCs w:val="18"/>
        </w:rPr>
        <w:t xml:space="preserve"> </w:t>
      </w:r>
      <w:ins w:id="83" w:author="Matthew Scott" w:date="2017-05-22T13:37:00Z">
        <w:r>
          <w:rPr>
            <w:rFonts w:cs="ArialMT"/>
            <w:sz w:val="24"/>
            <w:szCs w:val="24"/>
          </w:rPr>
          <w:t>line. Boats may not sail between these buoys and the starting line before their preparatory signal.</w:t>
        </w:r>
      </w:ins>
    </w:p>
    <w:p w14:paraId="33ED9E6A" w14:textId="73AEAC4D" w:rsidR="00D33320" w:rsidRPr="00D33320" w:rsidRDefault="00D33320" w:rsidP="00D333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84" w:name="_Hlk18851679"/>
      <w:ins w:id="85" w:author="Matthew Scott" w:date="2017-05-22T13:37:00Z">
        <w:r w:rsidRPr="00D33320">
          <w:rPr>
            <w:rFonts w:cstheme="minorHAnsi"/>
            <w:sz w:val="24"/>
            <w:szCs w:val="24"/>
          </w:rPr>
          <w:t>11.4</w:t>
        </w:r>
      </w:ins>
      <w:r w:rsidRPr="00D33320">
        <w:rPr>
          <w:rFonts w:cstheme="minorHAnsi"/>
          <w:color w:val="FF0000"/>
          <w:sz w:val="24"/>
          <w:szCs w:val="24"/>
        </w:rPr>
        <w:t>a</w:t>
      </w:r>
      <w:ins w:id="86" w:author="Matthew Scott" w:date="2017-05-22T13:37:00Z">
        <w:r w:rsidRPr="00D33320">
          <w:rPr>
            <w:rFonts w:cstheme="minorHAnsi"/>
            <w:sz w:val="24"/>
            <w:szCs w:val="24"/>
          </w:rPr>
          <w:t xml:space="preserve"> </w:t>
        </w:r>
      </w:ins>
      <w:r w:rsidRPr="00D33320">
        <w:rPr>
          <w:rFonts w:cstheme="minorHAnsi"/>
          <w:color w:val="FF0000"/>
          <w:sz w:val="24"/>
          <w:szCs w:val="24"/>
        </w:rPr>
        <w:t xml:space="preserve">Other than for boats described in SI 11.4b, </w:t>
      </w:r>
      <w:r w:rsidRPr="00D33320">
        <w:rPr>
          <w:rFonts w:cstheme="minorHAnsi"/>
          <w:sz w:val="24"/>
          <w:szCs w:val="24"/>
        </w:rPr>
        <w:t>I</w:t>
      </w:r>
      <w:ins w:id="87" w:author="Matthew Scott" w:date="2017-05-22T13:37:00Z">
        <w:r w:rsidRPr="00D33320">
          <w:rPr>
            <w:rFonts w:cstheme="minorHAnsi"/>
            <w:sz w:val="24"/>
            <w:szCs w:val="24"/>
          </w:rPr>
          <w:t>f any part of a boat’s hull, crew or equipment is on the course side of the start line or its extensions during the</w:t>
        </w:r>
      </w:ins>
      <w:r w:rsidRPr="00D33320">
        <w:rPr>
          <w:rFonts w:cstheme="minorHAnsi"/>
          <w:sz w:val="24"/>
          <w:szCs w:val="24"/>
        </w:rPr>
        <w:t xml:space="preserve"> </w:t>
      </w:r>
      <w:ins w:id="88" w:author="Matthew Scott" w:date="2017-05-22T13:37:00Z">
        <w:r w:rsidRPr="00D33320">
          <w:rPr>
            <w:rFonts w:cstheme="minorHAnsi"/>
            <w:sz w:val="24"/>
            <w:szCs w:val="24"/>
          </w:rPr>
          <w:t xml:space="preserve">minute before the start, </w:t>
        </w:r>
      </w:ins>
      <w:r w:rsidR="008854F6">
        <w:rPr>
          <w:rFonts w:cstheme="minorHAnsi"/>
          <w:sz w:val="24"/>
          <w:szCs w:val="24"/>
        </w:rPr>
        <w:t>they</w:t>
      </w:r>
      <w:ins w:id="89" w:author="Matthew Scott" w:date="2017-05-22T13:37:00Z">
        <w:r w:rsidRPr="00D33320">
          <w:rPr>
            <w:rFonts w:cstheme="minorHAnsi"/>
            <w:sz w:val="24"/>
            <w:szCs w:val="24"/>
          </w:rPr>
          <w:t xml:space="preserve"> will not start until </w:t>
        </w:r>
      </w:ins>
      <w:r w:rsidR="008854F6">
        <w:rPr>
          <w:rFonts w:cstheme="minorHAnsi"/>
          <w:sz w:val="24"/>
          <w:szCs w:val="24"/>
        </w:rPr>
        <w:t>they</w:t>
      </w:r>
      <w:ins w:id="90" w:author="Matthew Scott" w:date="2017-05-22T13:37:00Z">
        <w:r w:rsidRPr="00D33320">
          <w:rPr>
            <w:rFonts w:cstheme="minorHAnsi"/>
            <w:sz w:val="24"/>
            <w:szCs w:val="24"/>
          </w:rPr>
          <w:t xml:space="preserve"> ha</w:t>
        </w:r>
      </w:ins>
      <w:r w:rsidR="008854F6">
        <w:rPr>
          <w:rFonts w:cstheme="minorHAnsi"/>
          <w:sz w:val="24"/>
          <w:szCs w:val="24"/>
        </w:rPr>
        <w:t>ve</w:t>
      </w:r>
      <w:ins w:id="91" w:author="Matthew Scott" w:date="2017-05-22T13:37:00Z">
        <w:r w:rsidRPr="00D33320">
          <w:rPr>
            <w:rFonts w:cstheme="minorHAnsi"/>
            <w:sz w:val="24"/>
            <w:szCs w:val="24"/>
          </w:rPr>
          <w:t xml:space="preserve"> sailed completely to the pre-start side of the line around either</w:t>
        </w:r>
      </w:ins>
      <w:r w:rsidRPr="00D33320">
        <w:rPr>
          <w:rFonts w:cstheme="minorHAnsi"/>
          <w:sz w:val="24"/>
          <w:szCs w:val="24"/>
        </w:rPr>
        <w:t xml:space="preserve"> </w:t>
      </w:r>
      <w:ins w:id="92" w:author="Matthew Scott" w:date="2017-05-22T13:37:00Z">
        <w:r w:rsidRPr="00D33320">
          <w:rPr>
            <w:rFonts w:cstheme="minorHAnsi"/>
            <w:sz w:val="24"/>
            <w:szCs w:val="24"/>
          </w:rPr>
          <w:t>distance mark. Flag I will not be flown. This changes RRS 30.1.</w:t>
        </w:r>
      </w:ins>
    </w:p>
    <w:p w14:paraId="3DE318FB" w14:textId="77777777" w:rsidR="00D33320" w:rsidRPr="00D33320" w:rsidRDefault="00D33320" w:rsidP="00D33320">
      <w:pPr>
        <w:autoSpaceDE w:val="0"/>
        <w:autoSpaceDN w:val="0"/>
        <w:adjustRightInd w:val="0"/>
        <w:spacing w:after="0" w:line="240" w:lineRule="auto"/>
        <w:rPr>
          <w:ins w:id="93" w:author="Matthew Scott" w:date="2017-05-22T13:37:00Z"/>
          <w:rFonts w:cstheme="minorHAnsi"/>
          <w:color w:val="FF0000"/>
          <w:sz w:val="24"/>
          <w:szCs w:val="24"/>
        </w:rPr>
      </w:pPr>
      <w:r w:rsidRPr="00D33320">
        <w:rPr>
          <w:rFonts w:cstheme="minorHAnsi"/>
          <w:color w:val="FF0000"/>
          <w:sz w:val="24"/>
          <w:szCs w:val="24"/>
        </w:rPr>
        <w:lastRenderedPageBreak/>
        <w:t>11.4b RRS 30.1 will still apply specifically to River Cruisers taking part in NPC Open Events or Regattas.</w:t>
      </w:r>
    </w:p>
    <w:p w14:paraId="3813C955" w14:textId="77777777" w:rsidR="002823EE" w:rsidRDefault="00D33320" w:rsidP="00D333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ins w:id="94" w:author="Matthew Scott" w:date="2017-05-22T13:37:00Z">
        <w:r w:rsidRPr="00D33320">
          <w:rPr>
            <w:rFonts w:cstheme="minorHAnsi"/>
            <w:sz w:val="24"/>
            <w:szCs w:val="24"/>
          </w:rPr>
          <w:t>11.5 If any boat has failed to comply with SI 11.4</w:t>
        </w:r>
      </w:ins>
      <w:r w:rsidRPr="00D33320">
        <w:rPr>
          <w:rFonts w:cstheme="minorHAnsi"/>
          <w:color w:val="FF0000"/>
          <w:sz w:val="24"/>
          <w:szCs w:val="24"/>
        </w:rPr>
        <w:t>a or b, as appropriate,</w:t>
      </w:r>
      <w:ins w:id="95" w:author="Matthew Scott" w:date="2017-05-22T13:37:00Z">
        <w:r w:rsidRPr="00D33320">
          <w:rPr>
            <w:rFonts w:cstheme="minorHAnsi"/>
            <w:sz w:val="24"/>
            <w:szCs w:val="24"/>
          </w:rPr>
          <w:t xml:space="preserve"> at the start, one extra sound signal will given, the class flag will remain</w:t>
        </w:r>
      </w:ins>
      <w:r>
        <w:rPr>
          <w:rFonts w:cstheme="minorHAnsi"/>
          <w:sz w:val="24"/>
          <w:szCs w:val="24"/>
        </w:rPr>
        <w:t xml:space="preserve"> </w:t>
      </w:r>
      <w:ins w:id="96" w:author="Matthew Scott" w:date="2017-05-22T13:37:00Z">
        <w:r w:rsidRPr="00D33320">
          <w:rPr>
            <w:rFonts w:cstheme="minorHAnsi"/>
            <w:sz w:val="24"/>
            <w:szCs w:val="24"/>
          </w:rPr>
          <w:t>flying at the dip until all boats have so complied. This changes RRS 29.2.</w:t>
        </w:r>
      </w:ins>
      <w:bookmarkEnd w:id="84"/>
    </w:p>
    <w:p w14:paraId="3783E4A8" w14:textId="33E0F0D2" w:rsidR="00DC1E50" w:rsidRDefault="002823EE">
      <w:pPr>
        <w:spacing w:after="0" w:line="240" w:lineRule="auto"/>
        <w:rPr>
          <w:rFonts w:ascii="Calibri" w:hAnsi="Calibri"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CO</w:t>
      </w:r>
      <w:r w:rsidR="005721CC">
        <w:rPr>
          <w:rFonts w:cs="Arial-BoldMT"/>
          <w:b/>
          <w:bCs/>
          <w:sz w:val="24"/>
          <w:szCs w:val="24"/>
        </w:rPr>
        <w:t>MMITTEE BOAT /PONTOON STARTS</w:t>
      </w:r>
    </w:p>
    <w:p w14:paraId="3783E4A9" w14:textId="77777777" w:rsidR="00DC1E50" w:rsidRDefault="005721CC">
      <w:pPr>
        <w:spacing w:after="60"/>
        <w:rPr>
          <w:highlight w:val="red"/>
        </w:rPr>
      </w:pPr>
      <w:r>
        <w:rPr>
          <w:rFonts w:cs="ArialMT"/>
          <w:sz w:val="24"/>
          <w:szCs w:val="24"/>
        </w:rPr>
        <w:t>12.1 If races are to be started from a committee boat / pontoon, a yellow flag will be flown on the club pontoons.</w:t>
      </w:r>
    </w:p>
    <w:p w14:paraId="3783E4AA" w14:textId="77777777" w:rsidR="00DC1E50" w:rsidRDefault="005721CC">
      <w:pPr>
        <w:spacing w:after="60"/>
        <w:rPr>
          <w:highlight w:val="red"/>
        </w:rPr>
      </w:pPr>
      <w:r>
        <w:rPr>
          <w:rFonts w:cs="ArialMT"/>
          <w:sz w:val="24"/>
          <w:szCs w:val="24"/>
        </w:rPr>
        <w:t>12.2 The starting line will be between a signal post on the committee boat / pontoon, and an outer distance mark. The line will be limited by an inner distance mark.</w:t>
      </w:r>
    </w:p>
    <w:p w14:paraId="3783E4AB" w14:textId="77777777" w:rsidR="00DC1E50" w:rsidRDefault="005721CC">
      <w:pPr>
        <w:spacing w:after="60"/>
      </w:pPr>
      <w:r>
        <w:rPr>
          <w:rFonts w:cs="ArialMT"/>
          <w:sz w:val="24"/>
          <w:szCs w:val="24"/>
        </w:rPr>
        <w:t>12.3 A board representing naval numeral flag 8 will be displayed to the left of the first mark to be rounded following the start. The committee boat may display the course, but SI 8.1 is not changed.</w:t>
      </w:r>
    </w:p>
    <w:p w14:paraId="3783E4AC" w14:textId="77777777" w:rsidR="00DC1E50" w:rsidRDefault="005721CC">
      <w:pPr>
        <w:spacing w:after="60" w:line="240" w:lineRule="auto"/>
      </w:pPr>
      <w:r>
        <w:rPr>
          <w:rFonts w:cs="ArialMT"/>
          <w:sz w:val="24"/>
          <w:szCs w:val="24"/>
        </w:rPr>
        <w:t>12.4 The inclusion of the letter F, in white on a blue background, in the course indicates a clubhouse finish, having rounded the mark preceding the letter F the prescribed number of times.</w:t>
      </w:r>
    </w:p>
    <w:p w14:paraId="3783E4AD" w14:textId="77777777" w:rsidR="00DC1E50" w:rsidRDefault="00DC1E50">
      <w:pPr>
        <w:spacing w:after="0" w:line="240" w:lineRule="auto"/>
        <w:rPr>
          <w:rFonts w:cs="ArialMT"/>
          <w:b/>
          <w:bCs/>
          <w:sz w:val="24"/>
          <w:szCs w:val="24"/>
        </w:rPr>
      </w:pPr>
    </w:p>
    <w:p w14:paraId="3783E4AE" w14:textId="77777777" w:rsidR="00DC1E50" w:rsidRDefault="005721CC">
      <w:pPr>
        <w:spacing w:after="0" w:line="240" w:lineRule="auto"/>
      </w:pPr>
      <w:r>
        <w:rPr>
          <w:rFonts w:cs="Arial-BoldMT"/>
          <w:b/>
          <w:bCs/>
          <w:sz w:val="24"/>
          <w:szCs w:val="24"/>
        </w:rPr>
        <w:t>13. THE FINISH</w:t>
      </w:r>
      <w:ins w:id="97" w:author="Matthew Scott" w:date="2017-05-22T13:32:00Z">
        <w:r>
          <w:rPr>
            <w:rFonts w:cs="Arial-BoldMT"/>
            <w:b/>
            <w:bCs/>
            <w:sz w:val="24"/>
            <w:szCs w:val="24"/>
          </w:rPr>
          <w:t xml:space="preserve"> </w:t>
        </w:r>
      </w:ins>
    </w:p>
    <w:p w14:paraId="3783E4AF" w14:textId="77777777" w:rsidR="00DC1E50" w:rsidRDefault="005721CC">
      <w:pPr>
        <w:spacing w:after="0" w:line="240" w:lineRule="auto"/>
        <w:rPr>
          <w:sz w:val="24"/>
          <w:szCs w:val="24"/>
        </w:rPr>
      </w:pPr>
      <w:r>
        <w:rPr>
          <w:rFonts w:cs="ArialMT"/>
          <w:sz w:val="24"/>
          <w:szCs w:val="24"/>
        </w:rPr>
        <w:t xml:space="preserve">13.1 </w:t>
      </w:r>
      <w:r>
        <w:rPr>
          <w:rFonts w:cs="ArialMT"/>
          <w:sz w:val="24"/>
          <w:szCs w:val="24"/>
          <w:rPrChange w:id="98" w:author="Matthew Scott" w:date="2017-05-22T13:13:00Z">
            <w:rPr>
              <w:rFonts w:ascii="ArialMT" w:hAnsi="ArialMT" w:cs="ArialMT"/>
              <w:sz w:val="18"/>
              <w:szCs w:val="18"/>
            </w:rPr>
          </w:rPrChange>
        </w:rPr>
        <w:t>The finish line will be an imaginary line drawn from the central position of the signal mast in front of the officer’s box to,</w:t>
      </w:r>
      <w:r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  <w:rPrChange w:id="99" w:author="Matthew Scott" w:date="2017-05-22T13:13:00Z">
            <w:rPr>
              <w:rFonts w:ascii="ArialMT" w:hAnsi="ArialMT" w:cs="ArialMT"/>
              <w:sz w:val="18"/>
              <w:szCs w:val="18"/>
            </w:rPr>
          </w:rPrChange>
        </w:rPr>
        <w:t>but not beyond, a yellow inflatable buoy.</w:t>
      </w:r>
    </w:p>
    <w:p w14:paraId="3783E4B0" w14:textId="77777777" w:rsidR="00DC1E50" w:rsidRDefault="005721CC">
      <w:pPr>
        <w:spacing w:after="0" w:line="240" w:lineRule="auto"/>
      </w:pPr>
      <w:r>
        <w:rPr>
          <w:rFonts w:cs="ArialMT"/>
          <w:sz w:val="24"/>
          <w:szCs w:val="24"/>
        </w:rPr>
        <w:t>13.2 After finishing, a boat is still racing until her hull, crew and all equipment, in their normal positions, have crossed the finish line.</w:t>
      </w:r>
    </w:p>
    <w:p w14:paraId="3783E4B1" w14:textId="77777777" w:rsidR="00DC1E50" w:rsidRDefault="00DC1E50">
      <w:pPr>
        <w:spacing w:after="0" w:line="240" w:lineRule="auto"/>
        <w:rPr>
          <w:rFonts w:cs="Arial-BoldMT"/>
          <w:b/>
          <w:bCs/>
        </w:rPr>
      </w:pPr>
    </w:p>
    <w:p w14:paraId="3783E4B2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100" w:author="Matthew Scott" w:date="2017-05-22T13:37:00Z">
        <w:r>
          <w:rPr>
            <w:rFonts w:cs="Arial-BoldMT"/>
            <w:b/>
            <w:bCs/>
            <w:sz w:val="24"/>
            <w:szCs w:val="24"/>
          </w:rPr>
          <w:t>14. PROTESTS AND REQUESTS FOR REDRESS</w:t>
        </w:r>
      </w:ins>
    </w:p>
    <w:p w14:paraId="3783E4B3" w14:textId="77777777" w:rsidR="00DC1E50" w:rsidRDefault="005721CC">
      <w:pPr>
        <w:spacing w:after="0" w:line="240" w:lineRule="auto"/>
      </w:pPr>
      <w:ins w:id="101" w:author="Matthew Scott" w:date="2017-05-22T13:37:00Z">
        <w:r>
          <w:rPr>
            <w:rFonts w:cs="ArialMT"/>
            <w:sz w:val="24"/>
            <w:szCs w:val="24"/>
          </w:rPr>
          <w:t>14.1 Protest forms are available from the officer’s box. Protests shall be delivered in writing to the officer’s box,</w:t>
        </w:r>
      </w:ins>
      <w:r>
        <w:rPr>
          <w:rFonts w:cs="ArialMT"/>
          <w:sz w:val="24"/>
          <w:szCs w:val="24"/>
        </w:rPr>
        <w:t xml:space="preserve"> </w:t>
      </w:r>
      <w:ins w:id="102" w:author="Matthew Scott" w:date="2017-05-22T13:37:00Z">
        <w:r>
          <w:rPr>
            <w:rFonts w:cs="ArialMT"/>
            <w:sz w:val="24"/>
            <w:szCs w:val="24"/>
          </w:rPr>
          <w:t>accompanied by a fee of £1, within the protest time limit.</w:t>
        </w:r>
      </w:ins>
    </w:p>
    <w:p w14:paraId="3783E4B4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103" w:author="Matthew Scott" w:date="2017-05-22T13:37:00Z">
        <w:r>
          <w:rPr>
            <w:rFonts w:cs="ArialMT"/>
            <w:sz w:val="24"/>
            <w:szCs w:val="24"/>
          </w:rPr>
          <w:t>14.2 For the purposes of RRS 61.3, the protest time limit will be 60 minutes after the finish of the last boat in that race,</w:t>
        </w:r>
      </w:ins>
      <w:r>
        <w:rPr>
          <w:rFonts w:cs="ArialMT"/>
          <w:sz w:val="24"/>
          <w:szCs w:val="24"/>
        </w:rPr>
        <w:t xml:space="preserve"> </w:t>
      </w:r>
      <w:ins w:id="104" w:author="Matthew Scott" w:date="2017-05-22T13:37:00Z">
        <w:r>
          <w:rPr>
            <w:rFonts w:cs="ArialMT"/>
            <w:sz w:val="24"/>
            <w:szCs w:val="24"/>
          </w:rPr>
          <w:t>except where the race is in the last series of the day, in which case the protest time limit will be 30 minutes.</w:t>
        </w:r>
      </w:ins>
    </w:p>
    <w:p w14:paraId="3783E4B5" w14:textId="77777777" w:rsidR="00DC1E50" w:rsidRDefault="00DC1E50">
      <w:pPr>
        <w:spacing w:after="0" w:line="240" w:lineRule="auto"/>
        <w:rPr>
          <w:rFonts w:cs="Arial-BoldMT"/>
          <w:b/>
          <w:bCs/>
        </w:rPr>
      </w:pPr>
    </w:p>
    <w:p w14:paraId="3783E4B6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105" w:author="Matthew Scott" w:date="2017-05-22T13:37:00Z">
        <w:r>
          <w:rPr>
            <w:rFonts w:cs="Arial-BoldMT"/>
            <w:b/>
            <w:bCs/>
            <w:sz w:val="24"/>
            <w:szCs w:val="24"/>
          </w:rPr>
          <w:t>15. SCORING FOR CLUB RACES</w:t>
        </w:r>
      </w:ins>
    </w:p>
    <w:p w14:paraId="3783E4B7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106" w:author="Matthew Scott" w:date="2017-05-22T13:37:00Z">
        <w:r>
          <w:rPr>
            <w:rFonts w:cs="ArialMT"/>
            <w:sz w:val="24"/>
            <w:szCs w:val="24"/>
          </w:rPr>
          <w:t>15.1 Day members and members of affiliated clubs will not be scored. Club members will be scored according to their</w:t>
        </w:r>
      </w:ins>
      <w:r>
        <w:rPr>
          <w:rFonts w:ascii="ArialMT" w:hAnsi="ArialMT" w:cs="ArialMT"/>
          <w:sz w:val="26"/>
          <w:szCs w:val="18"/>
        </w:rPr>
        <w:t xml:space="preserve"> </w:t>
      </w:r>
      <w:ins w:id="107" w:author="Matthew Scott" w:date="2017-05-22T13:37:00Z">
        <w:r>
          <w:rPr>
            <w:rFonts w:cs="ArialMT"/>
            <w:sz w:val="24"/>
            <w:szCs w:val="24"/>
          </w:rPr>
          <w:t>finishing positions including day members and members of affiliated clubs.</w:t>
        </w:r>
      </w:ins>
    </w:p>
    <w:p w14:paraId="3783E4B8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ins w:id="108" w:author="Matthew Scott" w:date="2017-05-22T13:37:00Z">
        <w:r>
          <w:rPr>
            <w:rFonts w:cs="ArialMT"/>
            <w:sz w:val="24"/>
            <w:szCs w:val="24"/>
          </w:rPr>
          <w:t>15.2 Series scoring will be in accordance with the Club Rules and Trophies handbook.</w:t>
        </w:r>
      </w:ins>
    </w:p>
    <w:p w14:paraId="3783E4B9" w14:textId="77777777" w:rsidR="00DC1E50" w:rsidRDefault="00DC1E50">
      <w:pPr>
        <w:spacing w:after="0" w:line="240" w:lineRule="auto"/>
        <w:rPr>
          <w:rFonts w:cs="Arial-BoldMT"/>
          <w:b/>
          <w:bCs/>
        </w:rPr>
      </w:pPr>
    </w:p>
    <w:p w14:paraId="3783E4BA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109" w:author="Matthew Scott" w:date="2017-05-22T13:37:00Z">
        <w:r>
          <w:rPr>
            <w:rFonts w:cs="Arial-BoldMT"/>
            <w:b/>
            <w:bCs/>
            <w:sz w:val="24"/>
            <w:szCs w:val="24"/>
          </w:rPr>
          <w:t>16. SCORING FOR OPEN EVENTS</w:t>
        </w:r>
      </w:ins>
    </w:p>
    <w:p w14:paraId="3783E4BB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ins w:id="110" w:author="Matthew Scott" w:date="2017-05-22T13:37:00Z">
        <w:r>
          <w:rPr>
            <w:rFonts w:cs="ArialMT"/>
            <w:sz w:val="24"/>
            <w:szCs w:val="24"/>
          </w:rPr>
          <w:t>16.1 Sail-overs will not be scored</w:t>
        </w:r>
      </w:ins>
    </w:p>
    <w:p w14:paraId="3783E4BC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ins w:id="111" w:author="Matthew Scott" w:date="2017-05-22T13:37:00Z">
        <w:r>
          <w:rPr>
            <w:rFonts w:cs="ArialMT"/>
            <w:sz w:val="24"/>
            <w:szCs w:val="24"/>
          </w:rPr>
          <w:t>16.2 If three or fewer races are available, a boat’s score shall be the total of all her race scores. This changes RRS A2.</w:t>
        </w:r>
      </w:ins>
    </w:p>
    <w:p w14:paraId="3783E4BD" w14:textId="77777777" w:rsidR="00DC1E50" w:rsidRDefault="00DC1E50">
      <w:pPr>
        <w:spacing w:after="0" w:line="240" w:lineRule="auto"/>
        <w:rPr>
          <w:rFonts w:cs="Arial-BoldMT"/>
          <w:b/>
          <w:bCs/>
        </w:rPr>
      </w:pPr>
    </w:p>
    <w:p w14:paraId="3783E4BE" w14:textId="77777777" w:rsidR="00DC1E50" w:rsidRDefault="005721CC">
      <w:pPr>
        <w:spacing w:after="0" w:line="240" w:lineRule="auto"/>
      </w:pPr>
      <w:ins w:id="112" w:author="Matthew Scott" w:date="2017-05-22T13:37:00Z">
        <w:r>
          <w:rPr>
            <w:rFonts w:cs="Arial-BoldMT"/>
            <w:b/>
            <w:bCs/>
            <w:sz w:val="24"/>
            <w:szCs w:val="24"/>
          </w:rPr>
          <w:t>17. SAFETY REGULATIONS</w:t>
        </w:r>
      </w:ins>
    </w:p>
    <w:p w14:paraId="1F902B5D" w14:textId="77777777" w:rsidR="00D33320" w:rsidRPr="00D33320" w:rsidRDefault="00D33320" w:rsidP="00D3332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ins w:id="113" w:author="Matthew Scott" w:date="2017-05-22T13:37:00Z">
        <w:r w:rsidRPr="00D33320">
          <w:rPr>
            <w:rFonts w:cstheme="minorHAnsi"/>
            <w:sz w:val="24"/>
            <w:szCs w:val="24"/>
          </w:rPr>
          <w:t xml:space="preserve">17.1 </w:t>
        </w:r>
      </w:ins>
      <w:r w:rsidRPr="00D33320">
        <w:rPr>
          <w:rFonts w:cstheme="minorHAnsi"/>
          <w:color w:val="FF0000"/>
          <w:sz w:val="24"/>
          <w:szCs w:val="24"/>
        </w:rPr>
        <w:t>Personal flotation devices shall be worn by all DINGHY sailors, at all times, while afloat. This changes RRS 40</w:t>
      </w:r>
    </w:p>
    <w:p w14:paraId="78DC41A9" w14:textId="77777777" w:rsidR="00D33320" w:rsidRPr="00D33320" w:rsidRDefault="00D33320" w:rsidP="00D33320">
      <w:pPr>
        <w:autoSpaceDE w:val="0"/>
        <w:autoSpaceDN w:val="0"/>
        <w:adjustRightInd w:val="0"/>
        <w:spacing w:after="0" w:line="240" w:lineRule="auto"/>
        <w:rPr>
          <w:ins w:id="114" w:author="Matthew Scott" w:date="2017-05-22T13:37:00Z"/>
          <w:rFonts w:cstheme="minorHAnsi"/>
          <w:sz w:val="24"/>
          <w:szCs w:val="24"/>
        </w:rPr>
      </w:pPr>
      <w:r w:rsidRPr="00D33320">
        <w:rPr>
          <w:rFonts w:cstheme="minorHAnsi"/>
          <w:color w:val="FF0000"/>
          <w:sz w:val="24"/>
          <w:szCs w:val="24"/>
        </w:rPr>
        <w:t xml:space="preserve">17.2 </w:t>
      </w:r>
      <w:ins w:id="115" w:author="Matthew Scott" w:date="2017-05-22T13:37:00Z">
        <w:r w:rsidRPr="00D33320">
          <w:rPr>
            <w:rFonts w:cstheme="minorHAnsi"/>
            <w:sz w:val="24"/>
            <w:szCs w:val="24"/>
          </w:rPr>
          <w:t>When a red flag is displayed on the club pontoon, all competitors</w:t>
        </w:r>
      </w:ins>
      <w:r w:rsidRPr="00D33320">
        <w:rPr>
          <w:rFonts w:cstheme="minorHAnsi"/>
          <w:color w:val="FF0000"/>
          <w:sz w:val="24"/>
          <w:szCs w:val="24"/>
        </w:rPr>
        <w:t>, in all competing boats,</w:t>
      </w:r>
      <w:ins w:id="116" w:author="Matthew Scott" w:date="2017-05-22T13:37:00Z">
        <w:r w:rsidRPr="00D33320">
          <w:rPr>
            <w:rFonts w:cstheme="minorHAnsi"/>
            <w:sz w:val="24"/>
            <w:szCs w:val="24"/>
          </w:rPr>
          <w:t xml:space="preserve"> shall wear personal flotation devices. This</w:t>
        </w:r>
      </w:ins>
      <w:r w:rsidRPr="00D33320">
        <w:rPr>
          <w:rFonts w:cstheme="minorHAnsi"/>
          <w:sz w:val="24"/>
          <w:szCs w:val="24"/>
        </w:rPr>
        <w:t xml:space="preserve"> </w:t>
      </w:r>
      <w:ins w:id="117" w:author="Matthew Scott" w:date="2017-05-22T13:37:00Z">
        <w:r w:rsidRPr="00D33320">
          <w:rPr>
            <w:rFonts w:cstheme="minorHAnsi"/>
            <w:sz w:val="24"/>
            <w:szCs w:val="24"/>
          </w:rPr>
          <w:t>changes RRS 40.</w:t>
        </w:r>
      </w:ins>
    </w:p>
    <w:p w14:paraId="34CFD70C" w14:textId="77777777" w:rsidR="00D33320" w:rsidRPr="00D33320" w:rsidRDefault="00D33320" w:rsidP="00D333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ins w:id="118" w:author="Matthew Scott" w:date="2017-05-22T13:37:00Z">
        <w:r w:rsidRPr="00D33320">
          <w:rPr>
            <w:rFonts w:cstheme="minorHAnsi"/>
            <w:sz w:val="24"/>
            <w:szCs w:val="24"/>
          </w:rPr>
          <w:t>17.</w:t>
        </w:r>
      </w:ins>
      <w:r w:rsidRPr="00D33320">
        <w:rPr>
          <w:rFonts w:cstheme="minorHAnsi"/>
          <w:color w:val="FF0000"/>
          <w:sz w:val="24"/>
          <w:szCs w:val="24"/>
        </w:rPr>
        <w:t>3</w:t>
      </w:r>
      <w:ins w:id="119" w:author="Matthew Scott" w:date="2017-05-22T13:37:00Z">
        <w:r w:rsidRPr="00D33320">
          <w:rPr>
            <w:rFonts w:cstheme="minorHAnsi"/>
            <w:sz w:val="24"/>
            <w:szCs w:val="24"/>
          </w:rPr>
          <w:t xml:space="preserve"> </w:t>
        </w:r>
      </w:ins>
      <w:r w:rsidRPr="00D33320">
        <w:rPr>
          <w:rFonts w:cstheme="minorHAnsi"/>
          <w:color w:val="FF0000"/>
          <w:sz w:val="24"/>
          <w:szCs w:val="24"/>
        </w:rPr>
        <w:t>Any competing boat whose crew fails to comply with 17.1, or 17.2 when applicable, will be immediately disqualified from the current race.</w:t>
      </w:r>
    </w:p>
    <w:p w14:paraId="2479BB81" w14:textId="77777777" w:rsidR="00D33320" w:rsidRPr="00D33320" w:rsidRDefault="00D33320" w:rsidP="00D33320">
      <w:pPr>
        <w:autoSpaceDE w:val="0"/>
        <w:autoSpaceDN w:val="0"/>
        <w:adjustRightInd w:val="0"/>
        <w:spacing w:after="0" w:line="240" w:lineRule="auto"/>
        <w:rPr>
          <w:ins w:id="120" w:author="Matthew Scott" w:date="2017-05-22T13:37:00Z"/>
          <w:rFonts w:cstheme="minorHAnsi"/>
          <w:sz w:val="24"/>
          <w:szCs w:val="24"/>
        </w:rPr>
      </w:pPr>
      <w:r w:rsidRPr="00D33320">
        <w:rPr>
          <w:rFonts w:cstheme="minorHAnsi"/>
          <w:color w:val="FF0000"/>
          <w:sz w:val="24"/>
          <w:szCs w:val="24"/>
        </w:rPr>
        <w:t xml:space="preserve">17.4 </w:t>
      </w:r>
      <w:ins w:id="121" w:author="Matthew Scott" w:date="2017-05-22T13:37:00Z">
        <w:r w:rsidRPr="00D33320">
          <w:rPr>
            <w:rFonts w:cstheme="minorHAnsi"/>
            <w:sz w:val="24"/>
            <w:szCs w:val="24"/>
          </w:rPr>
          <w:t>Boats that retire from a race shall notify the race officer as soon as possible.</w:t>
        </w:r>
      </w:ins>
    </w:p>
    <w:p w14:paraId="3783E4C1" w14:textId="77777777" w:rsidR="00DC1E50" w:rsidRDefault="00DC1E50">
      <w:pPr>
        <w:spacing w:after="0" w:line="240" w:lineRule="auto"/>
        <w:rPr>
          <w:rFonts w:cs="Arial-BoldMT"/>
          <w:b/>
          <w:bCs/>
        </w:rPr>
      </w:pPr>
    </w:p>
    <w:p w14:paraId="3783E4C2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122" w:author="Matthew Scott" w:date="2017-05-22T13:37:00Z">
        <w:r>
          <w:rPr>
            <w:rFonts w:cs="Arial-BoldMT"/>
            <w:b/>
            <w:bCs/>
            <w:sz w:val="24"/>
            <w:szCs w:val="24"/>
          </w:rPr>
          <w:t>18. PRIZES</w:t>
        </w:r>
      </w:ins>
    </w:p>
    <w:p w14:paraId="3783E4C3" w14:textId="77777777" w:rsidR="00DC1E50" w:rsidRDefault="005721CC">
      <w:pPr>
        <w:spacing w:after="0" w:line="240" w:lineRule="auto"/>
        <w:rPr>
          <w:rFonts w:ascii="ArialMT" w:hAnsi="ArialMT" w:cs="ArialMT"/>
          <w:sz w:val="26"/>
          <w:szCs w:val="18"/>
        </w:rPr>
      </w:pPr>
      <w:ins w:id="123" w:author="Matthew Scott" w:date="2017-05-22T13:37:00Z">
        <w:r>
          <w:rPr>
            <w:rFonts w:cs="ArialMT"/>
            <w:sz w:val="24"/>
            <w:szCs w:val="24"/>
          </w:rPr>
          <w:lastRenderedPageBreak/>
          <w:t>Prizes will be awarded in accordance with the Club Rules and Trophies handbook.</w:t>
        </w:r>
      </w:ins>
    </w:p>
    <w:p w14:paraId="3783E4C4" w14:textId="77777777" w:rsidR="00DC1E50" w:rsidRDefault="00DC1E50">
      <w:pPr>
        <w:spacing w:after="0" w:line="240" w:lineRule="auto"/>
        <w:rPr>
          <w:rFonts w:cs="Arial-BoldMT"/>
          <w:b/>
          <w:bCs/>
        </w:rPr>
      </w:pPr>
    </w:p>
    <w:p w14:paraId="3783E4C5" w14:textId="77777777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124" w:author="Matthew Scott" w:date="2017-05-22T13:37:00Z">
        <w:r>
          <w:rPr>
            <w:rFonts w:cs="Arial-BoldMT"/>
            <w:b/>
            <w:bCs/>
            <w:sz w:val="24"/>
            <w:szCs w:val="24"/>
          </w:rPr>
          <w:t>19. DISCLAIMER OF LIABILITY</w:t>
        </w:r>
      </w:ins>
    </w:p>
    <w:p w14:paraId="3783E4C6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</w:rPr>
      </w:pPr>
      <w:ins w:id="125" w:author="Matthew Scott" w:date="2017-05-22T13:37:00Z">
        <w:r>
          <w:rPr>
            <w:rFonts w:cs="ArialMT"/>
            <w:sz w:val="24"/>
            <w:szCs w:val="24"/>
          </w:rPr>
          <w:t>The club will not accept liability for material damage or personal injury or death sustained in conjunction with, prior to,</w:t>
        </w:r>
      </w:ins>
      <w:r>
        <w:rPr>
          <w:rFonts w:cs="ArialMT"/>
          <w:sz w:val="24"/>
          <w:szCs w:val="24"/>
        </w:rPr>
        <w:t xml:space="preserve"> </w:t>
      </w:r>
      <w:ins w:id="126" w:author="Matthew Scott" w:date="2017-05-22T13:37:00Z">
        <w:r>
          <w:rPr>
            <w:rFonts w:cs="ArialMT"/>
            <w:sz w:val="24"/>
            <w:szCs w:val="24"/>
          </w:rPr>
          <w:t>during, or after racing. Attention is drawn to RRS 1.2 and 4.</w:t>
        </w:r>
      </w:ins>
    </w:p>
    <w:p w14:paraId="3B3F0BA7" w14:textId="256C83D4" w:rsidR="00D126A1" w:rsidRDefault="005721CC">
      <w:pPr>
        <w:spacing w:after="0" w:line="240" w:lineRule="auto"/>
        <w:rPr>
          <w:rFonts w:cs="ArialMT"/>
          <w:sz w:val="24"/>
          <w:szCs w:val="24"/>
        </w:rPr>
      </w:pPr>
      <w:ins w:id="127" w:author="Matthew Scott" w:date="2017-05-22T13:37:00Z">
        <w:r>
          <w:rPr>
            <w:rFonts w:cs="ArialMT"/>
            <w:sz w:val="24"/>
            <w:szCs w:val="24"/>
          </w:rPr>
          <w:t>19.1 The responsibility for a boat’s decision to participate in a race or to continue racing is hers alone.</w:t>
        </w:r>
      </w:ins>
      <w:r w:rsidR="00587C35">
        <w:rPr>
          <w:rFonts w:cs="ArialMT"/>
          <w:sz w:val="24"/>
          <w:szCs w:val="24"/>
        </w:rPr>
        <w:t xml:space="preserve"> </w:t>
      </w:r>
    </w:p>
    <w:p w14:paraId="238BF933" w14:textId="77777777" w:rsidR="007D6EE0" w:rsidRDefault="007D6EE0">
      <w:pPr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3783E4C9" w14:textId="18276AF6" w:rsidR="00DC1E50" w:rsidRDefault="005721CC">
      <w:pPr>
        <w:spacing w:after="0" w:line="240" w:lineRule="auto"/>
        <w:rPr>
          <w:rFonts w:ascii="Arial-BoldMT" w:hAnsi="Arial-BoldMT" w:cs="Arial-BoldMT"/>
          <w:b/>
          <w:bCs/>
          <w:sz w:val="24"/>
          <w:szCs w:val="16"/>
        </w:rPr>
      </w:pPr>
      <w:ins w:id="128" w:author="Matthew Scott" w:date="2017-05-22T13:37:00Z">
        <w:r>
          <w:rPr>
            <w:rFonts w:cs="Arial-BoldMT"/>
            <w:b/>
            <w:bCs/>
            <w:sz w:val="24"/>
            <w:szCs w:val="24"/>
          </w:rPr>
          <w:t>20. INSURANCE</w:t>
        </w:r>
      </w:ins>
    </w:p>
    <w:p w14:paraId="3783E4CA" w14:textId="46181864" w:rsidR="00DC1E50" w:rsidRDefault="005721CC">
      <w:pPr>
        <w:spacing w:after="0" w:line="240" w:lineRule="auto"/>
        <w:rPr>
          <w:rFonts w:cs="ArialMT"/>
          <w:sz w:val="24"/>
          <w:szCs w:val="24"/>
        </w:rPr>
      </w:pPr>
      <w:ins w:id="129" w:author="Matthew Scott" w:date="2017-05-22T13:37:00Z">
        <w:r>
          <w:rPr>
            <w:rFonts w:cs="ArialMT"/>
            <w:sz w:val="24"/>
            <w:szCs w:val="24"/>
          </w:rPr>
          <w:t xml:space="preserve">Each participating boat shall have valid </w:t>
        </w:r>
      </w:ins>
      <w:r w:rsidR="00ED13E0">
        <w:rPr>
          <w:rFonts w:cs="ArialMT"/>
          <w:sz w:val="24"/>
          <w:szCs w:val="24"/>
        </w:rPr>
        <w:t>third-party</w:t>
      </w:r>
      <w:ins w:id="130" w:author="Matthew Scott" w:date="2017-05-22T13:37:00Z">
        <w:r>
          <w:rPr>
            <w:rFonts w:cs="ArialMT"/>
            <w:sz w:val="24"/>
            <w:szCs w:val="24"/>
          </w:rPr>
          <w:t xml:space="preserve"> insurance for a minimum of £2,000,000.</w:t>
        </w:r>
      </w:ins>
    </w:p>
    <w:p w14:paraId="7DB80B78" w14:textId="77777777" w:rsidR="007D6EE0" w:rsidRDefault="007D6EE0">
      <w:pPr>
        <w:spacing w:after="0" w:line="240" w:lineRule="auto"/>
        <w:rPr>
          <w:rFonts w:ascii="ArialMT" w:hAnsi="ArialMT" w:cs="ArialMT"/>
          <w:sz w:val="26"/>
          <w:szCs w:val="18"/>
        </w:rPr>
      </w:pPr>
    </w:p>
    <w:p w14:paraId="3783E4CD" w14:textId="77777777" w:rsidR="00DC1E50" w:rsidRDefault="005721CC">
      <w:pPr>
        <w:spacing w:after="0" w:line="240" w:lineRule="auto"/>
        <w:rPr>
          <w:rFonts w:ascii="Calibri" w:hAnsi="Calibri"/>
          <w:sz w:val="24"/>
          <w:szCs w:val="24"/>
          <w:highlight w:val="red"/>
        </w:rPr>
      </w:pPr>
      <w:r>
        <w:rPr>
          <w:rFonts w:cs="Arial-BoldMT"/>
          <w:b/>
          <w:bCs/>
          <w:sz w:val="24"/>
          <w:szCs w:val="24"/>
        </w:rPr>
        <w:t>21. ALTERNATIVE PENALTIES FOR RIVER CRUISER CLASS YACHTS</w:t>
      </w:r>
    </w:p>
    <w:p w14:paraId="3783E4CE" w14:textId="77777777" w:rsidR="00DC1E50" w:rsidRDefault="00DC1E50">
      <w:pPr>
        <w:spacing w:after="0" w:line="240" w:lineRule="auto"/>
        <w:rPr>
          <w:rFonts w:cs="Arial-BoldMT"/>
          <w:b/>
          <w:bCs/>
        </w:rPr>
      </w:pPr>
    </w:p>
    <w:p w14:paraId="3783E4CF" w14:textId="77777777" w:rsidR="00DC1E50" w:rsidRDefault="005721CC">
      <w:pPr>
        <w:spacing w:after="60"/>
        <w:rPr>
          <w:highlight w:val="red"/>
        </w:rPr>
      </w:pPr>
      <w:r>
        <w:rPr>
          <w:rFonts w:cs="Arial-BoldMT"/>
          <w:bCs/>
          <w:sz w:val="24"/>
          <w:szCs w:val="24"/>
        </w:rPr>
        <w:t>21.1 For River Cruiser Class yachts, the 1 turn and 2 turns Penalties (rule 44.1) are replaced by Time Penalties, of 1 and 2 minutes respectively added to the Yacht’s elapsed time, to be acknowledged by the said yacht flying a green rectangular flag.</w:t>
      </w:r>
    </w:p>
    <w:p w14:paraId="3783E4D0" w14:textId="77777777" w:rsidR="00DC1E50" w:rsidRDefault="005721CC">
      <w:pPr>
        <w:spacing w:after="60"/>
        <w:rPr>
          <w:highlight w:val="red"/>
        </w:rPr>
      </w:pPr>
      <w:r>
        <w:rPr>
          <w:rFonts w:cs="Arial-BoldMT"/>
          <w:bCs/>
          <w:sz w:val="24"/>
          <w:szCs w:val="24"/>
        </w:rPr>
        <w:t>21.2 It is the responsibility of the helm to declare to the Race Officer, within the prescribed time limit for protests, which penalty or penalties the yacht is taking.</w:t>
      </w:r>
    </w:p>
    <w:p w14:paraId="3783E4D1" w14:textId="77777777" w:rsidR="00DC1E50" w:rsidRDefault="005721CC">
      <w:pPr>
        <w:spacing w:after="60"/>
        <w:rPr>
          <w:highlight w:val="red"/>
        </w:rPr>
      </w:pPr>
      <w:r>
        <w:rPr>
          <w:rFonts w:cs="Arial-BoldMT"/>
          <w:bCs/>
          <w:sz w:val="24"/>
          <w:szCs w:val="24"/>
        </w:rPr>
        <w:t>21.3 A yacht that fails to make a declaration will be assumed to have retired.</w:t>
      </w:r>
    </w:p>
    <w:p w14:paraId="3783E4D2" w14:textId="77777777" w:rsidR="00DC1E50" w:rsidRDefault="005721CC">
      <w:pPr>
        <w:spacing w:after="60"/>
        <w:rPr>
          <w:highlight w:val="red"/>
        </w:rPr>
      </w:pPr>
      <w:r>
        <w:rPr>
          <w:rFonts w:cs="Arial-BoldMT"/>
          <w:bCs/>
          <w:sz w:val="24"/>
          <w:szCs w:val="24"/>
        </w:rPr>
        <w:t>21.4 It is the responsibility of other competitors to ensure that these provisions are enforced.</w:t>
      </w:r>
    </w:p>
    <w:p w14:paraId="3783E4D5" w14:textId="4C661DD2" w:rsidR="00DC1E50" w:rsidRDefault="005721CC">
      <w:pPr>
        <w:spacing w:after="60" w:line="240" w:lineRule="auto"/>
      </w:pPr>
      <w:r>
        <w:rPr>
          <w:rFonts w:cs="Arial-BoldMT"/>
          <w:sz w:val="24"/>
          <w:szCs w:val="24"/>
        </w:rPr>
        <w:t>21.5 This amendment applies for all races, including allcomers.</w:t>
      </w:r>
    </w:p>
    <w:p w14:paraId="0492EAB8" w14:textId="77777777" w:rsidR="00980F35" w:rsidRPr="00980F35" w:rsidRDefault="00980F35">
      <w:pPr>
        <w:spacing w:after="60" w:line="240" w:lineRule="auto"/>
      </w:pPr>
    </w:p>
    <w:p w14:paraId="3783E4D6" w14:textId="6334C4DA" w:rsidR="00DC1E50" w:rsidRDefault="005721CC">
      <w:pPr>
        <w:spacing w:after="60" w:line="240" w:lineRule="auto"/>
        <w:ind w:left="1440"/>
      </w:pPr>
      <w:r>
        <w:rPr>
          <w:rFonts w:cs="Arial-BoldMT"/>
          <w:b/>
          <w:bCs/>
          <w:sz w:val="24"/>
          <w:szCs w:val="24"/>
        </w:rPr>
        <w:t xml:space="preserve">Barton Broad </w:t>
      </w:r>
    </w:p>
    <w:p w14:paraId="3783E4D7" w14:textId="7A70D474" w:rsidR="00DC1E50" w:rsidRDefault="00037D6D">
      <w:pPr>
        <w:spacing w:after="60" w:line="240" w:lineRule="auto"/>
        <w:ind w:left="1440"/>
      </w:pPr>
      <w:r>
        <w:rPr>
          <w:noProof/>
          <w:lang w:eastAsia="en-GB"/>
        </w:rPr>
        <w:lastRenderedPageBreak/>
        <w:drawing>
          <wp:anchor distT="0" distB="0" distL="0" distR="0" simplePos="0" relativeHeight="3" behindDoc="0" locked="0" layoutInCell="1" allowOverlap="1" wp14:anchorId="3783E4E0" wp14:editId="70064B93">
            <wp:simplePos x="0" y="0"/>
            <wp:positionH relativeFrom="column">
              <wp:posOffset>1508760</wp:posOffset>
            </wp:positionH>
            <wp:positionV relativeFrom="paragraph">
              <wp:posOffset>229870</wp:posOffset>
            </wp:positionV>
            <wp:extent cx="3095625" cy="4878705"/>
            <wp:effectExtent l="0" t="0" r="9525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87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1CC">
        <w:rPr>
          <w:rFonts w:cs="Arial-BoldMT"/>
          <w:sz w:val="24"/>
          <w:szCs w:val="24"/>
        </w:rPr>
        <w:t>(Not to scale)</w:t>
      </w:r>
    </w:p>
    <w:p w14:paraId="3783E4D8" w14:textId="5F30968C" w:rsidR="00DC1E50" w:rsidRDefault="005721CC" w:rsidP="005226DA">
      <w:pPr>
        <w:spacing w:after="6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783E4E2" wp14:editId="3783E4E3">
                <wp:simplePos x="0" y="0"/>
                <wp:positionH relativeFrom="column">
                  <wp:posOffset>1371600</wp:posOffset>
                </wp:positionH>
                <wp:positionV relativeFrom="paragraph">
                  <wp:posOffset>4065905</wp:posOffset>
                </wp:positionV>
                <wp:extent cx="1536065" cy="339090"/>
                <wp:effectExtent l="0" t="0" r="0" b="0"/>
                <wp:wrapTopAndBottom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C7F660" id="Shape1" o:spid="_x0000_s1026" style="position:absolute;margin-left:108pt;margin-top:320.15pt;width:120.95pt;height:26.7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" stroked="f">
                <w10:wrap type="topAndBottom"/>
              </v:rect>
            </w:pict>
          </mc:Fallback>
        </mc:AlternateContent>
      </w:r>
    </w:p>
    <w:p w14:paraId="3783E4D9" w14:textId="1AAC4ABB" w:rsidR="00DC1E50" w:rsidRDefault="005721CC">
      <w:pPr>
        <w:pStyle w:val="BodyText"/>
        <w:tabs>
          <w:tab w:val="left" w:pos="720"/>
          <w:tab w:val="left" w:pos="980"/>
          <w:tab w:val="left" w:pos="1330"/>
          <w:tab w:val="center" w:pos="4536"/>
          <w:tab w:val="right" w:pos="9072"/>
        </w:tabs>
        <w:spacing w:after="0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16"/>
        </w:rPr>
        <w:t>The D, R and J marks (not shown)  </w:t>
      </w:r>
      <w:r>
        <w:rPr>
          <w:rFonts w:ascii="Arial" w:hAnsi="Arial"/>
          <w:color w:val="000000"/>
          <w:sz w:val="15"/>
        </w:rPr>
        <w:t>may be laid in any part of the Broad.</w:t>
      </w:r>
    </w:p>
    <w:p w14:paraId="3783E4DA" w14:textId="77777777" w:rsidR="00DC1E50" w:rsidRDefault="005721CC">
      <w:pPr>
        <w:pStyle w:val="BodyText"/>
        <w:spacing w:after="0" w:line="240" w:lineRule="atLeast"/>
        <w:jc w:val="center"/>
      </w:pPr>
      <w:r>
        <w:rPr>
          <w:rFonts w:ascii="Arial" w:hAnsi="Arial"/>
          <w:color w:val="000000"/>
          <w:sz w:val="15"/>
        </w:rPr>
        <w:t>The Dolphin denotes an obstruction and shall be passed to the east (see SI 10.1). Mark Room does not apply</w:t>
      </w:r>
      <w:r>
        <w:rPr>
          <w:rFonts w:ascii="Arial" w:hAnsi="Arial" w:cs="Arial-BoldMT"/>
          <w:b/>
          <w:bCs/>
          <w:color w:val="000000"/>
          <w:sz w:val="24"/>
          <w:szCs w:val="24"/>
        </w:rPr>
        <w:t>.</w:t>
      </w:r>
    </w:p>
    <w:p w14:paraId="3783E4DB" w14:textId="77777777" w:rsidR="00DC1E50" w:rsidRDefault="00DC1E50">
      <w:pPr>
        <w:rPr>
          <w:rFonts w:cs="Arial-BoldMT"/>
          <w:b/>
          <w:bCs/>
          <w:sz w:val="24"/>
          <w:szCs w:val="24"/>
        </w:rPr>
      </w:pPr>
    </w:p>
    <w:p w14:paraId="3783E4DC" w14:textId="5593709B" w:rsidR="00DC1E50" w:rsidRDefault="00DC1E50">
      <w:pPr>
        <w:rPr>
          <w:rFonts w:cs="Arial-BoldMT"/>
          <w:b/>
          <w:bCs/>
          <w:sz w:val="24"/>
          <w:szCs w:val="24"/>
        </w:rPr>
      </w:pPr>
    </w:p>
    <w:p w14:paraId="3783E4DD" w14:textId="51EA168C" w:rsidR="00DC1E50" w:rsidRPr="000C77CD" w:rsidRDefault="005721CC">
      <w:pPr>
        <w:rPr>
          <w:color w:val="auto"/>
        </w:rPr>
      </w:pPr>
      <w:ins w:id="131" w:author="Matthew Scott" w:date="2017-05-22T13:37:00Z">
        <w:r w:rsidRPr="000C77CD">
          <w:rPr>
            <w:rFonts w:cs="Arial-BoldMT"/>
            <w:b/>
            <w:bCs/>
            <w:color w:val="auto"/>
            <w:sz w:val="24"/>
            <w:szCs w:val="24"/>
          </w:rPr>
          <w:t xml:space="preserve">Revised </w:t>
        </w:r>
      </w:ins>
      <w:r w:rsidR="000C77CD" w:rsidRPr="000C77CD">
        <w:rPr>
          <w:rFonts w:cs="Arial-BoldMT"/>
          <w:b/>
          <w:bCs/>
          <w:color w:val="auto"/>
          <w:sz w:val="24"/>
          <w:szCs w:val="24"/>
        </w:rPr>
        <w:t>April</w:t>
      </w:r>
      <w:ins w:id="132" w:author="Matthew Scott" w:date="2017-05-22T13:37:00Z">
        <w:r w:rsidRPr="000C77CD">
          <w:rPr>
            <w:rFonts w:cs="Arial-BoldMT"/>
            <w:b/>
            <w:bCs/>
            <w:color w:val="auto"/>
            <w:sz w:val="24"/>
            <w:szCs w:val="24"/>
          </w:rPr>
          <w:t xml:space="preserve"> 20</w:t>
        </w:r>
      </w:ins>
      <w:r w:rsidR="00ED13E0">
        <w:rPr>
          <w:rFonts w:cs="Arial-BoldMT"/>
          <w:b/>
          <w:bCs/>
          <w:color w:val="auto"/>
          <w:sz w:val="24"/>
          <w:szCs w:val="24"/>
        </w:rPr>
        <w:t>2</w:t>
      </w:r>
      <w:r w:rsidR="006A4FAC">
        <w:rPr>
          <w:rFonts w:cs="Arial-BoldMT"/>
          <w:b/>
          <w:bCs/>
          <w:color w:val="auto"/>
          <w:sz w:val="24"/>
          <w:szCs w:val="24"/>
        </w:rPr>
        <w:t>2</w:t>
      </w:r>
      <w:ins w:id="133" w:author="Matthew Scott" w:date="2017-05-22T13:37:00Z">
        <w:r w:rsidRPr="000C77CD">
          <w:rPr>
            <w:rFonts w:cs="Arial-BoldMT"/>
            <w:b/>
            <w:bCs/>
            <w:color w:val="auto"/>
            <w:sz w:val="24"/>
            <w:szCs w:val="24"/>
          </w:rPr>
          <w:t xml:space="preserve"> and valid until further notice.</w:t>
        </w:r>
      </w:ins>
      <w:r w:rsidRPr="000C77CD">
        <w:rPr>
          <w:rFonts w:cs="Arial-BoldMT"/>
          <w:b/>
          <w:bCs/>
          <w:color w:val="auto"/>
          <w:sz w:val="24"/>
          <w:szCs w:val="24"/>
        </w:rPr>
        <w:t xml:space="preserve"> </w:t>
      </w:r>
    </w:p>
    <w:sectPr w:rsidR="00DC1E50" w:rsidRPr="000C77CD">
      <w:pgSz w:w="11906" w:h="16838"/>
      <w:pgMar w:top="1134" w:right="1134" w:bottom="87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ArialNarrow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0"/>
    <w:rsid w:val="00037D6D"/>
    <w:rsid w:val="000C77CD"/>
    <w:rsid w:val="000D0717"/>
    <w:rsid w:val="00117889"/>
    <w:rsid w:val="001822BB"/>
    <w:rsid w:val="001A1BD9"/>
    <w:rsid w:val="002823EE"/>
    <w:rsid w:val="00434330"/>
    <w:rsid w:val="00440A12"/>
    <w:rsid w:val="004C7962"/>
    <w:rsid w:val="004C7D70"/>
    <w:rsid w:val="005226DA"/>
    <w:rsid w:val="005721CC"/>
    <w:rsid w:val="005764DD"/>
    <w:rsid w:val="00587C35"/>
    <w:rsid w:val="005F0363"/>
    <w:rsid w:val="0060240F"/>
    <w:rsid w:val="00633D7D"/>
    <w:rsid w:val="00665187"/>
    <w:rsid w:val="006A4FAC"/>
    <w:rsid w:val="006C2678"/>
    <w:rsid w:val="006C2881"/>
    <w:rsid w:val="007D6EE0"/>
    <w:rsid w:val="008154B7"/>
    <w:rsid w:val="008854F6"/>
    <w:rsid w:val="00980F35"/>
    <w:rsid w:val="00A65F54"/>
    <w:rsid w:val="00B56268"/>
    <w:rsid w:val="00B87B49"/>
    <w:rsid w:val="00B96BDB"/>
    <w:rsid w:val="00C82B35"/>
    <w:rsid w:val="00D126A1"/>
    <w:rsid w:val="00D33320"/>
    <w:rsid w:val="00D6480F"/>
    <w:rsid w:val="00DB0C34"/>
    <w:rsid w:val="00DC1E50"/>
    <w:rsid w:val="00E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E463"/>
  <w15:docId w15:val="{7A4ED28B-1670-42C6-9566-D5B8A12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7F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035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25B9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25B9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25B9A"/>
    <w:rPr>
      <w:b/>
      <w:bCs/>
      <w:sz w:val="20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ascii="Calibri" w:hAnsi="Calibri" w:cs="OpenSymbol"/>
      <w:sz w:val="24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035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25B9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25B9A"/>
    <w:rPr>
      <w:b/>
      <w:bCs/>
    </w:rPr>
  </w:style>
  <w:style w:type="paragraph" w:styleId="Header">
    <w:name w:val="header"/>
    <w:basedOn w:val="Normal"/>
    <w:pPr>
      <w:suppressLineNumbers/>
      <w:tabs>
        <w:tab w:val="center" w:pos="4740"/>
        <w:tab w:val="right" w:pos="9480"/>
      </w:tabs>
    </w:pPr>
  </w:style>
  <w:style w:type="paragraph" w:customStyle="1" w:styleId="HeaderLeft">
    <w:name w:val="Header Left"/>
    <w:basedOn w:val="Normal"/>
    <w:qFormat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DANTE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Scott</dc:creator>
  <dc:description/>
  <cp:lastModifiedBy>Kathryn</cp:lastModifiedBy>
  <cp:revision>5</cp:revision>
  <dcterms:created xsi:type="dcterms:W3CDTF">2022-09-26T14:56:00Z</dcterms:created>
  <dcterms:modified xsi:type="dcterms:W3CDTF">2022-10-10T08:27:00Z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DANTE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